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479" w14:textId="09067BD2" w:rsidR="00CE6C4C" w:rsidRPr="002C0EA1" w:rsidRDefault="00D90ADA" w:rsidP="00CE6C4C">
      <w:pPr>
        <w:pStyle w:val="Corpodetexto"/>
        <w:spacing w:after="0" w:line="240" w:lineRule="auto"/>
        <w:jc w:val="center"/>
        <w:rPr>
          <w:rFonts w:eastAsia="MS Mincho" w:cs="Arial"/>
          <w:b/>
          <w:color w:val="006600"/>
          <w:lang w:val="pt-BR" w:eastAsia="es-ES"/>
        </w:rPr>
      </w:pPr>
      <w:r w:rsidRPr="002C0EA1">
        <w:rPr>
          <w:rFonts w:eastAsia="MS Mincho" w:cs="Arial"/>
          <w:b/>
          <w:color w:val="006600"/>
          <w:lang w:val="pt-BR" w:eastAsia="es-ES"/>
        </w:rPr>
        <w:t>AVISO</w:t>
      </w:r>
      <w:r w:rsidR="00CE6C4C" w:rsidRPr="002C0EA1">
        <w:rPr>
          <w:rFonts w:eastAsia="MS Mincho" w:cs="Arial"/>
          <w:b/>
          <w:color w:val="006600"/>
          <w:lang w:val="pt-BR" w:eastAsia="es-ES"/>
        </w:rPr>
        <w:t xml:space="preserve"> DE PRIVACIDAD</w:t>
      </w:r>
      <w:r w:rsidR="00B22EEE">
        <w:rPr>
          <w:rFonts w:eastAsia="MS Mincho" w:cs="Arial"/>
          <w:b/>
          <w:color w:val="006600"/>
          <w:lang w:val="pt-BR" w:eastAsia="es-ES"/>
        </w:rPr>
        <w:t>E</w:t>
      </w:r>
      <w:r w:rsidR="00CE6C4C" w:rsidRPr="002C0EA1">
        <w:rPr>
          <w:rFonts w:eastAsia="MS Mincho" w:cs="Arial"/>
          <w:b/>
          <w:color w:val="006600"/>
          <w:lang w:val="pt-BR" w:eastAsia="es-ES"/>
        </w:rPr>
        <w:t xml:space="preserve"> </w:t>
      </w:r>
      <w:r w:rsidR="003F32CD">
        <w:rPr>
          <w:rFonts w:eastAsia="MS Mincho" w:cs="Arial"/>
          <w:b/>
          <w:color w:val="006600"/>
          <w:lang w:val="pt-BR" w:eastAsia="es-ES"/>
        </w:rPr>
        <w:t>DOS</w:t>
      </w:r>
      <w:r w:rsidR="0025131E">
        <w:rPr>
          <w:rFonts w:eastAsia="MS Mincho" w:cs="Arial"/>
          <w:b/>
          <w:color w:val="006600"/>
          <w:lang w:val="pt-BR" w:eastAsia="es-ES"/>
        </w:rPr>
        <w:t xml:space="preserve"> </w:t>
      </w:r>
      <w:r w:rsidR="00F55CD8">
        <w:rPr>
          <w:rFonts w:eastAsia="MS Mincho" w:cs="Arial"/>
          <w:b/>
          <w:color w:val="006600"/>
          <w:lang w:val="pt-BR" w:eastAsia="es-ES"/>
        </w:rPr>
        <w:t>DENUNCIANTES</w:t>
      </w:r>
    </w:p>
    <w:p w14:paraId="282C4676" w14:textId="77777777" w:rsidR="00CE6C4C" w:rsidRPr="002C0EA1" w:rsidRDefault="00CE6C4C" w:rsidP="00CE6C4C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5157CBF1" w14:textId="77777777" w:rsidR="001E33FB" w:rsidRDefault="001E33FB" w:rsidP="00C46FE9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4E68A1D7" w14:textId="20B3A2A1" w:rsidR="00C46FE9" w:rsidRPr="00C46FE9" w:rsidRDefault="00C46FE9" w:rsidP="00C46FE9">
      <w:pPr>
        <w:pStyle w:val="Corpodetexto"/>
        <w:spacing w:after="0" w:line="240" w:lineRule="auto"/>
        <w:jc w:val="both"/>
        <w:rPr>
          <w:lang w:val="pt-BR" w:eastAsia="es-ES"/>
        </w:rPr>
      </w:pPr>
      <w:r w:rsidRPr="00C46FE9">
        <w:rPr>
          <w:lang w:val="pt-BR" w:eastAsia="es-ES"/>
        </w:rPr>
        <w:t xml:space="preserve">A </w:t>
      </w:r>
      <w:r w:rsidR="00C76239">
        <w:rPr>
          <w:lang w:val="pt-BR" w:eastAsia="es-ES"/>
        </w:rPr>
        <w:t>Neoenergia S.A.</w:t>
      </w:r>
      <w:r w:rsidRPr="00C46FE9">
        <w:rPr>
          <w:lang w:val="pt-BR" w:eastAsia="es-ES"/>
        </w:rPr>
        <w:t xml:space="preserve"> e as empresas que fazem parte do Grupo </w:t>
      </w:r>
      <w:r w:rsidR="00C76239">
        <w:rPr>
          <w:lang w:val="pt-BR" w:eastAsia="es-ES"/>
        </w:rPr>
        <w:t>Neoenergia</w:t>
      </w:r>
      <w:r w:rsidRPr="00C46FE9">
        <w:rPr>
          <w:lang w:val="pt-BR" w:eastAsia="es-ES"/>
        </w:rPr>
        <w:t xml:space="preserve"> </w:t>
      </w:r>
      <w:r w:rsidR="00C76239">
        <w:rPr>
          <w:lang w:val="pt-BR" w:eastAsia="es-ES"/>
        </w:rPr>
        <w:t>(</w:t>
      </w:r>
      <w:r w:rsidRPr="00C46FE9">
        <w:rPr>
          <w:lang w:val="pt-BR" w:eastAsia="es-ES"/>
        </w:rPr>
        <w:t>"</w:t>
      </w:r>
      <w:r w:rsidR="00C76239">
        <w:rPr>
          <w:lang w:val="pt-BR" w:eastAsia="es-ES"/>
        </w:rPr>
        <w:t>Neoenergia</w:t>
      </w:r>
      <w:r w:rsidRPr="00C46FE9">
        <w:rPr>
          <w:lang w:val="pt-BR" w:eastAsia="es-ES"/>
        </w:rPr>
        <w:t xml:space="preserve">") se comprometem a proteger </w:t>
      </w:r>
      <w:r w:rsidR="00C76239">
        <w:rPr>
          <w:lang w:val="pt-BR" w:eastAsia="es-ES"/>
        </w:rPr>
        <w:t xml:space="preserve">a </w:t>
      </w:r>
      <w:r w:rsidRPr="00C46FE9">
        <w:rPr>
          <w:lang w:val="pt-BR" w:eastAsia="es-ES"/>
        </w:rPr>
        <w:t xml:space="preserve">sua privacidade e garantir a conformidade com a legislação de proteção de dados pessoais, em particular, </w:t>
      </w:r>
      <w:r w:rsidR="00C76239" w:rsidRPr="002B4909">
        <w:rPr>
          <w:rFonts w:eastAsia="Times New Roman" w:cs="Segoe UI"/>
          <w:lang w:val="pt-BR" w:eastAsia="pt-BR"/>
        </w:rPr>
        <w:t>a Lei nº 13.709</w:t>
      </w:r>
      <w:r w:rsidR="00C76239" w:rsidRPr="00C76239">
        <w:rPr>
          <w:rFonts w:eastAsia="Times New Roman" w:cs="Segoe UI"/>
          <w:lang w:val="pt-BR" w:eastAsia="pt-BR"/>
        </w:rPr>
        <w:t>/2018 (“LGPD”)</w:t>
      </w:r>
      <w:r w:rsidRPr="00C46FE9">
        <w:rPr>
          <w:lang w:val="pt-BR" w:eastAsia="es-ES"/>
        </w:rPr>
        <w:t xml:space="preserve">. Seus dados pessoais serão tratados </w:t>
      </w:r>
      <w:r w:rsidR="00C76239">
        <w:rPr>
          <w:lang w:val="pt-BR" w:eastAsia="es-ES"/>
        </w:rPr>
        <w:t xml:space="preserve">(i) </w:t>
      </w:r>
      <w:r w:rsidRPr="00C46FE9">
        <w:rPr>
          <w:lang w:val="pt-BR" w:eastAsia="es-ES"/>
        </w:rPr>
        <w:t>de maneira legal, leal e transparente</w:t>
      </w:r>
      <w:r w:rsidR="00C76239">
        <w:rPr>
          <w:lang w:val="pt-BR" w:eastAsia="es-ES"/>
        </w:rPr>
        <w:t xml:space="preserve">, (ii) </w:t>
      </w:r>
      <w:r w:rsidRPr="00C46FE9">
        <w:rPr>
          <w:lang w:val="pt-BR" w:eastAsia="es-ES"/>
        </w:rPr>
        <w:t>sujeit</w:t>
      </w:r>
      <w:r w:rsidR="00C76239">
        <w:rPr>
          <w:lang w:val="pt-BR" w:eastAsia="es-ES"/>
        </w:rPr>
        <w:t>ando-os</w:t>
      </w:r>
      <w:r w:rsidRPr="00C46FE9">
        <w:rPr>
          <w:lang w:val="pt-BR" w:eastAsia="es-ES"/>
        </w:rPr>
        <w:t xml:space="preserve"> a</w:t>
      </w:r>
      <w:r w:rsidR="00D83BB8">
        <w:rPr>
          <w:lang w:val="pt-BR" w:eastAsia="es-ES"/>
        </w:rPr>
        <w:t>os</w:t>
      </w:r>
      <w:r w:rsidRPr="00C46FE9">
        <w:rPr>
          <w:lang w:val="pt-BR" w:eastAsia="es-ES"/>
        </w:rPr>
        <w:t xml:space="preserve"> fins explícitos e legítimos específicos</w:t>
      </w:r>
      <w:r w:rsidR="00C76239">
        <w:rPr>
          <w:lang w:val="pt-BR" w:eastAsia="es-ES"/>
        </w:rPr>
        <w:t xml:space="preserve"> e (iii) de forma </w:t>
      </w:r>
      <w:r w:rsidRPr="00C46FE9">
        <w:rPr>
          <w:lang w:val="pt-BR" w:eastAsia="es-ES"/>
        </w:rPr>
        <w:t>adequad</w:t>
      </w:r>
      <w:r w:rsidR="00C76239">
        <w:rPr>
          <w:lang w:val="pt-BR" w:eastAsia="es-ES"/>
        </w:rPr>
        <w:t>a</w:t>
      </w:r>
      <w:r w:rsidRPr="00C46FE9">
        <w:rPr>
          <w:lang w:val="pt-BR" w:eastAsia="es-ES"/>
        </w:rPr>
        <w:t xml:space="preserve"> e limitad</w:t>
      </w:r>
      <w:r w:rsidR="00C76239">
        <w:rPr>
          <w:lang w:val="pt-BR" w:eastAsia="es-ES"/>
        </w:rPr>
        <w:t>a ao necessário em relação a essa</w:t>
      </w:r>
      <w:r w:rsidRPr="00C46FE9">
        <w:rPr>
          <w:lang w:val="pt-BR" w:eastAsia="es-ES"/>
        </w:rPr>
        <w:t>s fin</w:t>
      </w:r>
      <w:r w:rsidR="00C76239">
        <w:rPr>
          <w:lang w:val="pt-BR" w:eastAsia="es-ES"/>
        </w:rPr>
        <w:t>alidade</w:t>
      </w:r>
      <w:r w:rsidR="00496E29">
        <w:rPr>
          <w:lang w:val="pt-BR" w:eastAsia="es-ES"/>
        </w:rPr>
        <w:t>s</w:t>
      </w:r>
      <w:r w:rsidRPr="00C46FE9">
        <w:rPr>
          <w:lang w:val="pt-BR" w:eastAsia="es-ES"/>
        </w:rPr>
        <w:t>. Além disso, manteremos seus dados</w:t>
      </w:r>
      <w:r w:rsidR="00C76239">
        <w:rPr>
          <w:lang w:val="pt-BR" w:eastAsia="es-ES"/>
        </w:rPr>
        <w:t xml:space="preserve"> pessoais</w:t>
      </w:r>
      <w:r w:rsidRPr="00C46FE9">
        <w:rPr>
          <w:lang w:val="pt-BR" w:eastAsia="es-ES"/>
        </w:rPr>
        <w:t xml:space="preserve"> </w:t>
      </w:r>
      <w:r w:rsidR="00D83BB8">
        <w:rPr>
          <w:lang w:val="pt-BR" w:eastAsia="es-ES"/>
        </w:rPr>
        <w:t>exatos</w:t>
      </w:r>
      <w:r w:rsidR="00D83BB8" w:rsidRPr="00C46FE9">
        <w:rPr>
          <w:lang w:val="pt-BR" w:eastAsia="es-ES"/>
        </w:rPr>
        <w:t xml:space="preserve"> </w:t>
      </w:r>
      <w:r w:rsidRPr="00C46FE9">
        <w:rPr>
          <w:lang w:val="pt-BR" w:eastAsia="es-ES"/>
        </w:rPr>
        <w:t xml:space="preserve">e atualizados, </w:t>
      </w:r>
      <w:r w:rsidR="00C76239">
        <w:rPr>
          <w:lang w:val="pt-BR" w:eastAsia="es-ES"/>
        </w:rPr>
        <w:t>conservando-</w:t>
      </w:r>
      <w:r w:rsidRPr="00C46FE9">
        <w:rPr>
          <w:lang w:val="pt-BR" w:eastAsia="es-ES"/>
        </w:rPr>
        <w:t>os de uma maneira que permita sua identificação</w:t>
      </w:r>
      <w:r w:rsidR="00D83BB8">
        <w:rPr>
          <w:lang w:val="pt-BR" w:eastAsia="es-ES"/>
        </w:rPr>
        <w:t xml:space="preserve"> e</w:t>
      </w:r>
      <w:r w:rsidRPr="00C46FE9">
        <w:rPr>
          <w:lang w:val="pt-BR" w:eastAsia="es-ES"/>
        </w:rPr>
        <w:t xml:space="preserve"> apenas pelo tempo necessário para cumprir os objetivos do tratamento.</w:t>
      </w:r>
    </w:p>
    <w:p w14:paraId="3285C608" w14:textId="510AE9E3" w:rsidR="00233765" w:rsidRPr="002C0EA1" w:rsidRDefault="00233765" w:rsidP="00D90ADA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2ABB8029" w14:textId="2E341C35" w:rsidR="00233765" w:rsidRDefault="00233765" w:rsidP="00D90ADA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233765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A </w:t>
      </w:r>
      <w:r w:rsidR="00C76239">
        <w:rPr>
          <w:rFonts w:asciiTheme="minorHAnsi" w:eastAsiaTheme="minorHAnsi" w:hAnsiTheme="minorHAnsi" w:cstheme="minorBidi"/>
          <w:sz w:val="22"/>
          <w:szCs w:val="22"/>
          <w:lang w:val="pt-BR"/>
        </w:rPr>
        <w:t>Neoenergia</w:t>
      </w:r>
      <w:r w:rsidRPr="00233765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implementou as medidas técnicas e organizacionais necessárias para proteger seus dados contra perda acidental ou alteração, acesso, uso ou divulgação não autorizada, tendo também estabelecido procedimentos para reagir a qualquer incidente de segurança que possa afetar seus dados pessoais.</w:t>
      </w:r>
    </w:p>
    <w:p w14:paraId="23351C02" w14:textId="77777777" w:rsidR="00552C99" w:rsidRDefault="00552C99" w:rsidP="00552C99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4780315F" w14:textId="6829FB9B" w:rsidR="00552C99" w:rsidRPr="00552C99" w:rsidRDefault="00552C99" w:rsidP="00552C99">
      <w:pPr>
        <w:pStyle w:val="Corpodetexto"/>
        <w:spacing w:after="0" w:line="240" w:lineRule="auto"/>
        <w:jc w:val="both"/>
        <w:rPr>
          <w:lang w:val="pt-BR" w:eastAsia="es-ES"/>
        </w:rPr>
      </w:pPr>
      <w:r>
        <w:rPr>
          <w:lang w:val="pt-BR" w:eastAsia="es-ES"/>
        </w:rPr>
        <w:t>A Neoenergia, em conformidade com a LGPD e este Aviso de Privacidade, poderá</w:t>
      </w:r>
      <w:r w:rsidRPr="002B4909">
        <w:rPr>
          <w:lang w:val="pt-BR" w:eastAsia="es-ES"/>
        </w:rPr>
        <w:t xml:space="preserve"> tom</w:t>
      </w:r>
      <w:r w:rsidRPr="00552C99">
        <w:rPr>
          <w:lang w:val="pt-BR" w:eastAsia="es-ES"/>
        </w:rPr>
        <w:t>ar</w:t>
      </w:r>
      <w:r w:rsidRPr="002B4909">
        <w:rPr>
          <w:lang w:val="pt-BR" w:eastAsia="es-ES"/>
        </w:rPr>
        <w:t xml:space="preserve"> decisões referentes ao tratamento </w:t>
      </w:r>
      <w:r>
        <w:rPr>
          <w:lang w:val="pt-BR" w:eastAsia="es-ES"/>
        </w:rPr>
        <w:t>dos</w:t>
      </w:r>
      <w:r w:rsidRPr="002B4909">
        <w:rPr>
          <w:lang w:val="pt-BR" w:eastAsia="es-ES"/>
        </w:rPr>
        <w:t xml:space="preserve"> dados pessoais, bem como realiz</w:t>
      </w:r>
      <w:r w:rsidRPr="00552C99">
        <w:rPr>
          <w:lang w:val="pt-BR" w:eastAsia="es-ES"/>
        </w:rPr>
        <w:t>ar</w:t>
      </w:r>
      <w:r w:rsidRPr="002B4909">
        <w:rPr>
          <w:lang w:val="pt-BR" w:eastAsia="es-ES"/>
        </w:rPr>
        <w:t xml:space="preserve">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</w:t>
      </w:r>
      <w:r>
        <w:rPr>
          <w:lang w:val="pt-BR" w:eastAsia="es-ES"/>
        </w:rPr>
        <w:t>.</w:t>
      </w:r>
    </w:p>
    <w:p w14:paraId="29F6477C" w14:textId="77777777" w:rsidR="00766470" w:rsidRDefault="00766470" w:rsidP="00D90ADA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24F08612" w14:textId="6A499923" w:rsidR="001E33FB" w:rsidRPr="001E33FB" w:rsidRDefault="001E33FB" w:rsidP="001E33FB">
      <w:pPr>
        <w:pStyle w:val="Corpodetexto"/>
        <w:spacing w:after="0" w:line="240" w:lineRule="auto"/>
        <w:jc w:val="both"/>
        <w:rPr>
          <w:lang w:val="pt-BR" w:eastAsia="es-ES"/>
        </w:rPr>
      </w:pPr>
      <w:r w:rsidRPr="001D6B23">
        <w:rPr>
          <w:lang w:val="pt-BR" w:eastAsia="es-ES"/>
        </w:rPr>
        <w:t>Quanto ao Canal de Denúncia é um canal que a Neoenergia disponibiliza</w:t>
      </w:r>
      <w:r w:rsidR="001D6B23">
        <w:rPr>
          <w:lang w:val="pt-BR" w:eastAsia="es-ES"/>
        </w:rPr>
        <w:t xml:space="preserve"> para a comunicação de</w:t>
      </w:r>
      <w:r w:rsidRPr="001D6B23">
        <w:rPr>
          <w:lang w:val="pt-BR" w:eastAsia="es-ES"/>
        </w:rPr>
        <w:t xml:space="preserve"> qualquer conduta que possa envolver a prática de uma irregularidade ou ato contrário </w:t>
      </w:r>
      <w:r w:rsidR="001D6B23" w:rsidRPr="001D6B23">
        <w:rPr>
          <w:lang w:val="pt-BR" w:eastAsia="es-ES"/>
        </w:rPr>
        <w:t xml:space="preserve">ao Código de Ética, a Lei </w:t>
      </w:r>
      <w:r w:rsidR="001D6B23">
        <w:rPr>
          <w:lang w:val="pt-BR" w:eastAsia="es-ES"/>
        </w:rPr>
        <w:t xml:space="preserve">nº </w:t>
      </w:r>
      <w:r w:rsidR="001D6B23" w:rsidRPr="001D6B23">
        <w:rPr>
          <w:lang w:val="pt-BR" w:eastAsia="es-ES"/>
        </w:rPr>
        <w:t>12.846/2013 e demais</w:t>
      </w:r>
      <w:r w:rsidRPr="001D6B23">
        <w:rPr>
          <w:lang w:val="pt-BR" w:eastAsia="es-ES"/>
        </w:rPr>
        <w:t xml:space="preserve"> Leis Anticorrupção.</w:t>
      </w:r>
    </w:p>
    <w:p w14:paraId="3A541A3C" w14:textId="77777777" w:rsidR="001E33FB" w:rsidRPr="001E33FB" w:rsidRDefault="001E33FB" w:rsidP="001E33FB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477F4464" w14:textId="19C87403" w:rsidR="001E33FB" w:rsidRPr="001E33FB" w:rsidRDefault="001E33FB" w:rsidP="001E33FB">
      <w:pPr>
        <w:pStyle w:val="Corpodetexto"/>
        <w:spacing w:after="0" w:line="240" w:lineRule="auto"/>
        <w:jc w:val="both"/>
        <w:rPr>
          <w:lang w:val="pt-BR" w:eastAsia="es-ES"/>
        </w:rPr>
      </w:pPr>
      <w:bookmarkStart w:id="0" w:name="_Hlk50617899"/>
      <w:r w:rsidRPr="001E33FB">
        <w:rPr>
          <w:lang w:val="pt-BR" w:eastAsia="es-ES"/>
        </w:rPr>
        <w:t xml:space="preserve">Não é obrigatório se identificar para enviar uma </w:t>
      </w:r>
      <w:r w:rsidR="003F32CD">
        <w:rPr>
          <w:lang w:val="pt-BR" w:eastAsia="es-ES"/>
        </w:rPr>
        <w:t>denúncia</w:t>
      </w:r>
      <w:r>
        <w:rPr>
          <w:lang w:val="pt-BR" w:eastAsia="es-ES"/>
        </w:rPr>
        <w:t>, garantindo a Neoenergia o</w:t>
      </w:r>
      <w:r w:rsidRPr="001E33FB">
        <w:rPr>
          <w:lang w:val="pt-BR" w:eastAsia="es-ES"/>
        </w:rPr>
        <w:t xml:space="preserve"> anonimato, bem como a confidencialidade das informações fornecidas e dos seus dados pessoais, caso você decida se identificar, juntamente com o compromisso de não retaliação para os profissionais</w:t>
      </w:r>
      <w:r>
        <w:rPr>
          <w:lang w:val="pt-BR" w:eastAsia="es-ES"/>
        </w:rPr>
        <w:t xml:space="preserve"> e/ou prestadores de serviços</w:t>
      </w:r>
      <w:r w:rsidRPr="001E33FB">
        <w:rPr>
          <w:lang w:val="pt-BR" w:eastAsia="es-ES"/>
        </w:rPr>
        <w:t xml:space="preserve"> que usam esse cana</w:t>
      </w:r>
      <w:r>
        <w:rPr>
          <w:lang w:val="pt-BR" w:eastAsia="es-ES"/>
        </w:rPr>
        <w:t>l</w:t>
      </w:r>
      <w:r w:rsidRPr="001E33FB">
        <w:rPr>
          <w:lang w:val="pt-BR" w:eastAsia="es-ES"/>
        </w:rPr>
        <w:t xml:space="preserve"> de </w:t>
      </w:r>
      <w:r w:rsidR="003F32CD" w:rsidRPr="001E33FB">
        <w:rPr>
          <w:lang w:val="pt-BR" w:eastAsia="es-ES"/>
        </w:rPr>
        <w:t>boa-fé</w:t>
      </w:r>
      <w:r w:rsidRPr="001E33FB">
        <w:rPr>
          <w:lang w:val="pt-BR" w:eastAsia="es-ES"/>
        </w:rPr>
        <w:t>.</w:t>
      </w:r>
    </w:p>
    <w:bookmarkEnd w:id="0"/>
    <w:p w14:paraId="68212BB9" w14:textId="07B853BA" w:rsidR="00766470" w:rsidRPr="00233765" w:rsidRDefault="00766470" w:rsidP="00766470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27FED80D" w14:textId="446E6FD4" w:rsidR="00EE722C" w:rsidRDefault="005C4463" w:rsidP="00C76239">
      <w:pPr>
        <w:pStyle w:val="SemEspaamento"/>
        <w:shd w:val="clear" w:color="auto" w:fill="FFFFFF" w:themeFill="background1"/>
        <w:tabs>
          <w:tab w:val="clear" w:pos="284"/>
          <w:tab w:val="left" w:pos="0"/>
        </w:tabs>
        <w:spacing w:before="0" w:after="0"/>
        <w:ind w:left="0" w:right="418"/>
        <w:rPr>
          <w:rFonts w:asciiTheme="minorHAnsi" w:hAnsiTheme="minorHAnsi"/>
          <w:b/>
          <w:color w:val="006600"/>
          <w:sz w:val="22"/>
          <w:szCs w:val="22"/>
          <w:lang w:val="pt-BR"/>
        </w:rPr>
      </w:pPr>
      <w:r w:rsidRPr="005C4463">
        <w:rPr>
          <w:rFonts w:asciiTheme="minorHAnsi" w:hAnsiTheme="minorHAnsi"/>
          <w:b/>
          <w:color w:val="006600"/>
          <w:sz w:val="22"/>
          <w:szCs w:val="22"/>
          <w:lang w:val="pt-BR"/>
        </w:rPr>
        <w:t>Quem é responsável pelo processamento dos seus dados pessoais?</w:t>
      </w:r>
    </w:p>
    <w:p w14:paraId="374CF3B4" w14:textId="1E2DFEA9" w:rsidR="008E775A" w:rsidRPr="002C0EA1" w:rsidRDefault="008E775A" w:rsidP="008E775A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6CEF2338" w14:textId="39654E6C" w:rsidR="0025131E" w:rsidRDefault="00B247C4" w:rsidP="00887195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6D1462">
        <w:rPr>
          <w:rFonts w:asciiTheme="minorHAnsi" w:eastAsiaTheme="minorHAnsi" w:hAnsiTheme="minorHAnsi" w:cstheme="minorBidi"/>
          <w:sz w:val="22"/>
          <w:szCs w:val="22"/>
          <w:lang w:val="pt-BR"/>
        </w:rPr>
        <w:t>Poderão ser responsáveis pelo tratamento do seu dado pessoal ou seus dados estarão acessíveis a todas as empresas que compõem o Grupo Neoenergia, onde pode</w: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>m</w:t>
      </w:r>
      <w:r w:rsidRPr="006D1462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ser consultadas no site abaixo</w:t>
      </w:r>
      <w:r w:rsidR="0046578F" w:rsidRPr="00027159">
        <w:rPr>
          <w:rFonts w:asciiTheme="minorHAnsi" w:eastAsiaTheme="minorHAnsi" w:hAnsiTheme="minorHAnsi" w:cstheme="minorBidi"/>
          <w:sz w:val="22"/>
          <w:szCs w:val="22"/>
          <w:lang w:val="pt-BR"/>
        </w:rPr>
        <w:t>:</w:t>
      </w:r>
      <w:r w:rsidR="00766470" w:rsidRPr="00027159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</w:t>
      </w:r>
    </w:p>
    <w:p w14:paraId="036548C0" w14:textId="77777777" w:rsidR="00027159" w:rsidRPr="00027159" w:rsidRDefault="00027159" w:rsidP="00887195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0396DB86" w14:textId="7E7E6703" w:rsidR="00887195" w:rsidRPr="00B247C4" w:rsidRDefault="00887195" w:rsidP="00027159">
      <w:pPr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Neoenergia S.A.</w:t>
      </w:r>
    </w:p>
    <w:p w14:paraId="0E771F1F" w14:textId="77777777" w:rsidR="0025131E" w:rsidRPr="00B247C4" w:rsidRDefault="0025131E" w:rsidP="00027159">
      <w:pPr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CNPJ: 01.083.200/0001-18</w:t>
      </w:r>
    </w:p>
    <w:p w14:paraId="73ADFF49" w14:textId="57B60092" w:rsidR="0025131E" w:rsidRPr="00B247C4" w:rsidRDefault="0025131E" w:rsidP="00027159">
      <w:pPr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CEP 22210-030</w:t>
      </w: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br/>
      </w:r>
      <w:r w:rsidR="00887195"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Praia do Flamengo, 78</w:t>
      </w:r>
    </w:p>
    <w:p w14:paraId="068C7DB9" w14:textId="7C40BD92" w:rsidR="0025131E" w:rsidRPr="00B247C4" w:rsidRDefault="0025131E" w:rsidP="00027159">
      <w:pPr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Flamengo, Rio de Janeiro – RJ</w:t>
      </w:r>
    </w:p>
    <w:p w14:paraId="35DD5BB1" w14:textId="19347C45" w:rsidR="00766470" w:rsidRPr="00027159" w:rsidRDefault="00887195" w:rsidP="00027159">
      <w:pPr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B247C4">
        <w:rPr>
          <w:rFonts w:asciiTheme="minorHAnsi" w:eastAsiaTheme="minorHAnsi" w:hAnsiTheme="minorHAnsi" w:cstheme="minorBidi"/>
          <w:sz w:val="22"/>
          <w:szCs w:val="22"/>
          <w:lang w:val="pt-BR"/>
        </w:rPr>
        <w:t>Brasil</w:t>
      </w:r>
    </w:p>
    <w:p w14:paraId="08135D29" w14:textId="45329414" w:rsidR="00766470" w:rsidRDefault="00766470" w:rsidP="00766470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40679443" w14:textId="3A91ED72" w:rsidR="00B247C4" w:rsidRDefault="00444821" w:rsidP="00B247C4">
      <w:pPr>
        <w:jc w:val="both"/>
        <w:rPr>
          <w:ins w:id="1" w:author="DANILO CAIQUE PRATES PEREIRA" w:date="2023-12-22T14:29:00Z"/>
          <w:rFonts w:asciiTheme="minorHAnsi" w:eastAsiaTheme="minorHAnsi" w:hAnsiTheme="minorHAnsi" w:cstheme="minorBidi"/>
          <w:sz w:val="22"/>
          <w:szCs w:val="22"/>
          <w:lang w:val="pt-BR"/>
        </w:rPr>
      </w:pPr>
      <w:hyperlink r:id="rId11" w:history="1">
        <w:r w:rsidR="00B247C4" w:rsidRPr="00B247C4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>http://ri.neoenergia.com/a-companhia/empresas</w:t>
        </w:r>
      </w:hyperlink>
    </w:p>
    <w:p w14:paraId="2A8F8427" w14:textId="77777777" w:rsidR="00DB30C0" w:rsidRDefault="00DB30C0" w:rsidP="00B247C4">
      <w:pPr>
        <w:jc w:val="both"/>
        <w:rPr>
          <w:ins w:id="2" w:author="DANILO CAIQUE PRATES PEREIRA" w:date="2023-12-22T14:29:00Z"/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65C5E225" w14:textId="77777777" w:rsidR="00DB30C0" w:rsidRPr="00B247C4" w:rsidRDefault="00DB30C0" w:rsidP="00B247C4">
      <w:pPr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47046D33" w14:textId="77777777" w:rsidR="00B247C4" w:rsidRPr="00B247C4" w:rsidRDefault="00B247C4" w:rsidP="00766470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2B7DE359" w14:textId="578F4B14" w:rsidR="00B247C4" w:rsidRDefault="00B247C4" w:rsidP="00B247C4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2F402CC9" w14:textId="77777777" w:rsidR="00B76DF3" w:rsidRDefault="00B76DF3" w:rsidP="00B247C4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2BFF7C56" w14:textId="71A0112C" w:rsidR="00766470" w:rsidRDefault="00766470" w:rsidP="00B247C4">
      <w:pPr>
        <w:pStyle w:val="Corpodetexto"/>
        <w:spacing w:after="0" w:line="240" w:lineRule="auto"/>
        <w:jc w:val="both"/>
        <w:rPr>
          <w:rFonts w:ascii="Calibri" w:hAnsi="Calibri"/>
          <w:b/>
          <w:color w:val="006600"/>
          <w:lang w:val="pt-BR"/>
        </w:rPr>
      </w:pPr>
      <w:r w:rsidRPr="005C4463">
        <w:rPr>
          <w:rFonts w:ascii="Calibri" w:hAnsi="Calibri"/>
          <w:b/>
          <w:color w:val="006600"/>
          <w:lang w:val="pt-BR"/>
        </w:rPr>
        <w:lastRenderedPageBreak/>
        <w:t>Que dados pessoais tratamos?</w:t>
      </w:r>
    </w:p>
    <w:p w14:paraId="24BFBDC5" w14:textId="77777777" w:rsidR="00371F94" w:rsidRPr="00BF0666" w:rsidRDefault="00371F94" w:rsidP="00B247C4">
      <w:pPr>
        <w:pStyle w:val="Corpodetexto"/>
        <w:spacing w:after="0" w:line="240" w:lineRule="auto"/>
        <w:jc w:val="both"/>
        <w:rPr>
          <w:rFonts w:ascii="Calibri" w:hAnsi="Calibri" w:cs="Arial"/>
          <w:b/>
          <w:color w:val="006600"/>
          <w:lang w:val="pt-BR"/>
        </w:rPr>
      </w:pPr>
    </w:p>
    <w:p w14:paraId="55622161" w14:textId="2F8D1D80" w:rsidR="00A34929" w:rsidRDefault="007E34EE" w:rsidP="00766470">
      <w:pPr>
        <w:pStyle w:val="SemEspaamento"/>
        <w:shd w:val="clear" w:color="auto" w:fill="FFFFFF"/>
        <w:tabs>
          <w:tab w:val="left" w:pos="8505"/>
        </w:tabs>
        <w:spacing w:before="0" w:after="0"/>
        <w:ind w:left="0" w:right="-1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Em caso de Denúncia não anônima, o</w:t>
      </w:r>
      <w:r w:rsidR="00766470" w:rsidRPr="005C4463">
        <w:rPr>
          <w:rFonts w:ascii="Calibri" w:eastAsia="Calibri" w:hAnsi="Calibri" w:cs="Times New Roman"/>
          <w:sz w:val="22"/>
          <w:szCs w:val="22"/>
          <w:lang w:val="pt-BR"/>
        </w:rPr>
        <w:t>s dados pessoais</w:t>
      </w:r>
      <w:r>
        <w:rPr>
          <w:rFonts w:ascii="Calibri" w:eastAsia="Calibri" w:hAnsi="Calibri" w:cs="Times New Roman"/>
          <w:sz w:val="22"/>
          <w:szCs w:val="22"/>
          <w:lang w:val="pt-BR"/>
        </w:rPr>
        <w:t xml:space="preserve"> do denunciante</w:t>
      </w:r>
      <w:r w:rsidR="00766470" w:rsidRPr="005C4463">
        <w:rPr>
          <w:rFonts w:ascii="Calibri" w:eastAsia="Calibri" w:hAnsi="Calibri" w:cs="Times New Roman"/>
          <w:sz w:val="22"/>
          <w:szCs w:val="22"/>
          <w:lang w:val="pt-BR"/>
        </w:rPr>
        <w:t xml:space="preserve"> que a </w:t>
      </w:r>
      <w:r w:rsidR="00766470">
        <w:rPr>
          <w:rFonts w:ascii="Calibri" w:eastAsia="Calibri" w:hAnsi="Calibri" w:cs="Times New Roman"/>
          <w:sz w:val="22"/>
          <w:szCs w:val="22"/>
          <w:lang w:val="pt-BR"/>
        </w:rPr>
        <w:t>Neoenergia</w:t>
      </w:r>
      <w:r w:rsidR="00766470" w:rsidRPr="005C4463">
        <w:rPr>
          <w:rFonts w:ascii="Calibri" w:eastAsia="Calibri" w:hAnsi="Calibri" w:cs="Times New Roman"/>
          <w:sz w:val="22"/>
          <w:szCs w:val="22"/>
          <w:lang w:val="pt-BR"/>
        </w:rPr>
        <w:t xml:space="preserve"> </w:t>
      </w:r>
      <w:r w:rsidR="00A34929">
        <w:rPr>
          <w:rFonts w:ascii="Calibri" w:eastAsia="Calibri" w:hAnsi="Calibri" w:cs="Times New Roman"/>
          <w:sz w:val="22"/>
          <w:szCs w:val="22"/>
          <w:lang w:val="pt-BR"/>
        </w:rPr>
        <w:t xml:space="preserve">poderá </w:t>
      </w:r>
      <w:r w:rsidR="00F46E79">
        <w:rPr>
          <w:rFonts w:ascii="Calibri" w:eastAsia="Calibri" w:hAnsi="Calibri" w:cs="Times New Roman"/>
          <w:sz w:val="22"/>
          <w:szCs w:val="22"/>
          <w:lang w:val="pt-BR"/>
        </w:rPr>
        <w:t xml:space="preserve">tratar </w:t>
      </w:r>
      <w:r w:rsidR="00766470">
        <w:rPr>
          <w:rFonts w:ascii="Calibri" w:eastAsia="Calibri" w:hAnsi="Calibri" w:cs="Times New Roman"/>
          <w:sz w:val="22"/>
          <w:szCs w:val="22"/>
          <w:lang w:val="pt-BR"/>
        </w:rPr>
        <w:t>são</w:t>
      </w:r>
      <w:r w:rsidR="00A34929">
        <w:rPr>
          <w:rFonts w:ascii="Calibri" w:eastAsia="Calibri" w:hAnsi="Calibri" w:cs="Times New Roman"/>
          <w:sz w:val="22"/>
          <w:szCs w:val="22"/>
          <w:lang w:val="pt-BR"/>
        </w:rPr>
        <w:t>:</w:t>
      </w:r>
    </w:p>
    <w:p w14:paraId="1F34DB6A" w14:textId="77777777" w:rsidR="00A34929" w:rsidRDefault="00A34929" w:rsidP="00766470">
      <w:pPr>
        <w:pStyle w:val="SemEspaamento"/>
        <w:shd w:val="clear" w:color="auto" w:fill="FFFFFF"/>
        <w:tabs>
          <w:tab w:val="left" w:pos="8505"/>
        </w:tabs>
        <w:spacing w:before="0" w:after="0"/>
        <w:ind w:left="0" w:right="-1"/>
        <w:rPr>
          <w:rFonts w:ascii="Calibri" w:eastAsia="Calibri" w:hAnsi="Calibri" w:cs="Times New Roman"/>
          <w:sz w:val="22"/>
          <w:szCs w:val="22"/>
          <w:lang w:val="pt-BR"/>
        </w:rPr>
      </w:pPr>
    </w:p>
    <w:p w14:paraId="002340DA" w14:textId="77777777" w:rsidR="0046578F" w:rsidRDefault="0046578F" w:rsidP="0025131E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ind w:right="-1"/>
        <w:rPr>
          <w:rFonts w:ascii="Calibri" w:eastAsia="Calibri" w:hAnsi="Calibri" w:cs="Times New Roman"/>
          <w:sz w:val="22"/>
          <w:szCs w:val="22"/>
          <w:lang w:val="pt-BR"/>
        </w:rPr>
        <w:sectPr w:rsidR="0046578F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100FCB6" w14:textId="0BEF9A4C" w:rsidR="0025131E" w:rsidRDefault="0025131E" w:rsidP="0046578F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ind w:left="760" w:hanging="357"/>
        <w:rPr>
          <w:rFonts w:ascii="Calibri" w:eastAsia="Calibri" w:hAnsi="Calibri" w:cs="Times New Roman"/>
          <w:sz w:val="22"/>
          <w:szCs w:val="22"/>
          <w:lang w:val="pt-BR"/>
        </w:rPr>
      </w:pPr>
      <w:r w:rsidRPr="0025131E">
        <w:rPr>
          <w:rFonts w:ascii="Calibri" w:eastAsia="Calibri" w:hAnsi="Calibri" w:cs="Times New Roman"/>
          <w:sz w:val="22"/>
          <w:szCs w:val="22"/>
          <w:lang w:val="pt-BR"/>
        </w:rPr>
        <w:t>Nome e sobrenome</w:t>
      </w:r>
    </w:p>
    <w:p w14:paraId="2E6015EF" w14:textId="59B9D990" w:rsidR="000F622C" w:rsidRPr="0025131E" w:rsidRDefault="000F622C" w:rsidP="000F622C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ind w:left="760" w:hanging="357"/>
        <w:rPr>
          <w:rFonts w:ascii="Calibri" w:eastAsia="Calibri" w:hAnsi="Calibri" w:cs="Times New Roman"/>
          <w:sz w:val="22"/>
          <w:szCs w:val="22"/>
          <w:lang w:val="pt-BR"/>
        </w:rPr>
      </w:pPr>
      <w:r w:rsidRPr="0025131E">
        <w:rPr>
          <w:rFonts w:ascii="Calibri" w:eastAsia="Calibri" w:hAnsi="Calibri" w:cs="Times New Roman"/>
          <w:sz w:val="22"/>
          <w:szCs w:val="22"/>
          <w:lang w:val="pt-BR"/>
        </w:rPr>
        <w:t>RG/</w:t>
      </w:r>
      <w:r w:rsidR="00371F94">
        <w:rPr>
          <w:rFonts w:ascii="Calibri" w:eastAsia="Calibri" w:hAnsi="Calibri" w:cs="Times New Roman"/>
          <w:sz w:val="22"/>
          <w:szCs w:val="22"/>
          <w:lang w:val="pt-BR"/>
        </w:rPr>
        <w:t>CNH/</w:t>
      </w:r>
      <w:r w:rsidRPr="0025131E">
        <w:rPr>
          <w:rFonts w:ascii="Calibri" w:eastAsia="Calibri" w:hAnsi="Calibri" w:cs="Times New Roman"/>
          <w:sz w:val="22"/>
          <w:szCs w:val="22"/>
          <w:lang w:val="pt-BR"/>
        </w:rPr>
        <w:t>CPF/Passaporte</w:t>
      </w:r>
    </w:p>
    <w:p w14:paraId="05F72A55" w14:textId="3A8975F8" w:rsidR="00F55CD8" w:rsidRPr="00F55CD8" w:rsidRDefault="00F55CD8" w:rsidP="00F55CD8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 w:rsidRPr="00F55CD8">
        <w:rPr>
          <w:rFonts w:ascii="Calibri" w:eastAsia="Calibri" w:hAnsi="Calibri" w:cs="Times New Roman"/>
          <w:sz w:val="22"/>
          <w:szCs w:val="22"/>
          <w:lang w:val="pt-BR"/>
        </w:rPr>
        <w:t>Endereço (postal,</w:t>
      </w:r>
      <w:r w:rsidR="007E34EE">
        <w:rPr>
          <w:rFonts w:ascii="Calibri" w:eastAsia="Calibri" w:hAnsi="Calibri" w:cs="Times New Roman"/>
          <w:sz w:val="22"/>
          <w:szCs w:val="22"/>
          <w:lang w:val="pt-BR"/>
        </w:rPr>
        <w:t xml:space="preserve"> </w:t>
      </w:r>
      <w:r w:rsidRPr="00F55CD8">
        <w:rPr>
          <w:rFonts w:ascii="Calibri" w:eastAsia="Calibri" w:hAnsi="Calibri" w:cs="Times New Roman"/>
          <w:sz w:val="22"/>
          <w:szCs w:val="22"/>
          <w:lang w:val="pt-BR"/>
        </w:rPr>
        <w:t>eletrônico)</w:t>
      </w:r>
    </w:p>
    <w:p w14:paraId="43C7B1FA" w14:textId="2DF84099" w:rsidR="000F622C" w:rsidRDefault="00F55CD8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 w:rsidRPr="00F55CD8">
        <w:rPr>
          <w:rFonts w:ascii="Calibri" w:eastAsia="Calibri" w:hAnsi="Calibri" w:cs="Times New Roman"/>
          <w:sz w:val="22"/>
          <w:szCs w:val="22"/>
          <w:lang w:val="pt-BR"/>
        </w:rPr>
        <w:t>Telefone</w:t>
      </w:r>
    </w:p>
    <w:p w14:paraId="27D2E688" w14:textId="4BB591DC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Número da unidade consumidora</w:t>
      </w:r>
    </w:p>
    <w:p w14:paraId="0FA97CF7" w14:textId="485A7201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Características da residência</w:t>
      </w:r>
    </w:p>
    <w:p w14:paraId="50D46C73" w14:textId="5C1BE6FD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Propriedades e posses</w:t>
      </w:r>
    </w:p>
    <w:p w14:paraId="357950C7" w14:textId="6C90F030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Cargos profissionais</w:t>
      </w:r>
    </w:p>
    <w:p w14:paraId="0F5B55CE" w14:textId="4A988E91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Dados não econômicos da folha de pagamento</w:t>
      </w:r>
    </w:p>
    <w:p w14:paraId="59A23873" w14:textId="678D7B54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Dados econômicos da folha de pagamento</w:t>
      </w:r>
    </w:p>
    <w:p w14:paraId="335319A2" w14:textId="72D58E6E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Histórico profissional</w:t>
      </w:r>
    </w:p>
    <w:p w14:paraId="05C60EA5" w14:textId="4D6DFF6C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Profissão</w:t>
      </w:r>
    </w:p>
    <w:p w14:paraId="0FECA8A1" w14:textId="06BA16EA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Dados de infrações administrativas;</w:t>
      </w:r>
    </w:p>
    <w:p w14:paraId="2C0DB958" w14:textId="15C9F49A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Dados de rotas realizadas</w:t>
      </w:r>
    </w:p>
    <w:p w14:paraId="7FB982B8" w14:textId="53B19336" w:rsidR="007D6BE1" w:rsidRDefault="007D6BE1" w:rsidP="00A34929">
      <w:pPr>
        <w:pStyle w:val="SemEspaamento"/>
        <w:numPr>
          <w:ilvl w:val="0"/>
          <w:numId w:val="27"/>
        </w:numPr>
        <w:shd w:val="clear" w:color="auto" w:fill="FFFFFF"/>
        <w:tabs>
          <w:tab w:val="left" w:pos="8505"/>
        </w:tabs>
        <w:spacing w:before="0" w:after="0"/>
        <w:rPr>
          <w:rFonts w:ascii="Calibri" w:eastAsia="Calibri" w:hAnsi="Calibri" w:cs="Times New Roman"/>
          <w:sz w:val="22"/>
          <w:szCs w:val="22"/>
          <w:lang w:val="pt-BR"/>
        </w:rPr>
      </w:pPr>
      <w:r>
        <w:rPr>
          <w:rFonts w:ascii="Calibri" w:eastAsia="Calibri" w:hAnsi="Calibri" w:cs="Times New Roman"/>
          <w:sz w:val="22"/>
          <w:szCs w:val="22"/>
          <w:lang w:val="pt-BR"/>
        </w:rPr>
        <w:t>Registros de acesso às instalaç</w:t>
      </w:r>
      <w:r w:rsidR="00F46E79">
        <w:rPr>
          <w:rFonts w:ascii="Calibri" w:eastAsia="Calibri" w:hAnsi="Calibri" w:cs="Times New Roman"/>
          <w:sz w:val="22"/>
          <w:szCs w:val="22"/>
          <w:lang w:val="pt-BR"/>
        </w:rPr>
        <w:t>ões</w:t>
      </w:r>
      <w:r>
        <w:rPr>
          <w:rFonts w:ascii="Calibri" w:eastAsia="Calibri" w:hAnsi="Calibri" w:cs="Times New Roman"/>
          <w:sz w:val="22"/>
          <w:szCs w:val="22"/>
          <w:lang w:val="pt-BR"/>
        </w:rPr>
        <w:t xml:space="preserve"> do Grupo Neoenergia.</w:t>
      </w:r>
    </w:p>
    <w:p w14:paraId="0C689087" w14:textId="77777777" w:rsidR="00A10A98" w:rsidRDefault="00A10A98" w:rsidP="00A34929">
      <w:pPr>
        <w:pStyle w:val="Corpodetexto"/>
        <w:spacing w:after="0" w:line="240" w:lineRule="auto"/>
        <w:jc w:val="both"/>
        <w:rPr>
          <w:lang w:val="pt-BR" w:eastAsia="es-ES"/>
        </w:rPr>
        <w:sectPr w:rsidR="00A10A98" w:rsidSect="00DB30C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6C0F65D" w14:textId="73D5E1EC" w:rsidR="00F55CD8" w:rsidRDefault="00F55CD8" w:rsidP="00A34929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60DF963F" w14:textId="56AF81E2" w:rsidR="003F32CD" w:rsidRDefault="003F32CD" w:rsidP="00A34929">
      <w:pPr>
        <w:pStyle w:val="Corpodetexto"/>
        <w:spacing w:after="0" w:line="240" w:lineRule="auto"/>
        <w:jc w:val="both"/>
        <w:rPr>
          <w:lang w:val="pt-BR" w:eastAsia="es-ES"/>
        </w:rPr>
      </w:pPr>
      <w:r>
        <w:rPr>
          <w:lang w:val="pt-BR" w:eastAsia="es-ES"/>
        </w:rPr>
        <w:t>Os Dados Pessoa</w:t>
      </w:r>
      <w:r w:rsidR="007E34EE">
        <w:rPr>
          <w:lang w:val="pt-BR" w:eastAsia="es-ES"/>
        </w:rPr>
        <w:t>i</w:t>
      </w:r>
      <w:r>
        <w:rPr>
          <w:lang w:val="pt-BR" w:eastAsia="es-ES"/>
        </w:rPr>
        <w:t>s</w:t>
      </w:r>
      <w:r w:rsidR="007E34EE">
        <w:rPr>
          <w:lang w:val="pt-BR" w:eastAsia="es-ES"/>
        </w:rPr>
        <w:t xml:space="preserve"> de terceiros envolvidos nos fatos</w:t>
      </w:r>
      <w:r>
        <w:rPr>
          <w:lang w:val="pt-BR" w:eastAsia="es-ES"/>
        </w:rPr>
        <w:t xml:space="preserve"> eventualmente informados </w:t>
      </w:r>
      <w:r w:rsidR="007E34EE">
        <w:rPr>
          <w:lang w:val="pt-BR" w:eastAsia="es-ES"/>
        </w:rPr>
        <w:t>na Denúncia, não são objeto deste Aviso de Privacidade, estando a Neoenergia obrigada a tratá-los na forma da LGPD.</w:t>
      </w:r>
    </w:p>
    <w:p w14:paraId="24A78083" w14:textId="77777777" w:rsidR="00A34929" w:rsidRDefault="00A34929" w:rsidP="00A34929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52A369D7" w14:textId="77777777" w:rsidR="00A34929" w:rsidRPr="00A34929" w:rsidRDefault="00A34929" w:rsidP="00A34929">
      <w:pPr>
        <w:pStyle w:val="SemEspaamento"/>
        <w:shd w:val="clear" w:color="auto" w:fill="FFFFFF"/>
        <w:spacing w:before="0" w:after="0"/>
        <w:ind w:left="0" w:right="418"/>
        <w:rPr>
          <w:rFonts w:ascii="Calibri" w:hAnsi="Calibri"/>
          <w:b/>
          <w:color w:val="006600"/>
          <w:sz w:val="22"/>
          <w:szCs w:val="22"/>
          <w:lang w:val="pt-BR"/>
        </w:rPr>
      </w:pPr>
      <w:r w:rsidRPr="00A34929">
        <w:rPr>
          <w:rFonts w:ascii="Calibri" w:hAnsi="Calibri"/>
          <w:b/>
          <w:color w:val="006600"/>
          <w:sz w:val="22"/>
          <w:szCs w:val="22"/>
          <w:lang w:val="pt-BR"/>
        </w:rPr>
        <w:t>Como obtemos seus dados pessoais?</w:t>
      </w:r>
    </w:p>
    <w:p w14:paraId="622041E2" w14:textId="77777777" w:rsidR="00A34929" w:rsidRPr="00A34929" w:rsidRDefault="00A34929" w:rsidP="00A34929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0A8C60B5" w14:textId="5EA40BC6" w:rsidR="00A34929" w:rsidRPr="00A34929" w:rsidRDefault="00A34929" w:rsidP="00A34929">
      <w:pPr>
        <w:pStyle w:val="Corpodetexto"/>
        <w:spacing w:after="0" w:line="240" w:lineRule="auto"/>
        <w:jc w:val="both"/>
        <w:rPr>
          <w:lang w:val="pt-BR" w:eastAsia="es-ES"/>
        </w:rPr>
      </w:pPr>
      <w:r w:rsidRPr="00A34929">
        <w:rPr>
          <w:lang w:val="pt-BR" w:eastAsia="es-ES"/>
        </w:rPr>
        <w:t xml:space="preserve">Você nos fornece seus dados pessoais através </w:t>
      </w:r>
      <w:r w:rsidR="0070443B">
        <w:rPr>
          <w:lang w:val="pt-BR" w:eastAsia="es-ES"/>
        </w:rPr>
        <w:t xml:space="preserve">de </w:t>
      </w:r>
      <w:r w:rsidR="00F55CD8" w:rsidRPr="00371F94">
        <w:rPr>
          <w:lang w:val="pt-BR" w:eastAsia="es-ES"/>
        </w:rPr>
        <w:t>formulário Web,</w:t>
      </w:r>
      <w:r w:rsidR="00371F94">
        <w:rPr>
          <w:lang w:val="pt-BR" w:eastAsia="es-ES"/>
        </w:rPr>
        <w:t xml:space="preserve"> telefone,</w:t>
      </w:r>
      <w:r w:rsidR="00F55CD8" w:rsidRPr="00371F94">
        <w:rPr>
          <w:lang w:val="pt-BR" w:eastAsia="es-ES"/>
        </w:rPr>
        <w:t xml:space="preserve"> </w:t>
      </w:r>
      <w:r w:rsidR="00371F94" w:rsidRPr="00371F94">
        <w:rPr>
          <w:lang w:val="pt-BR" w:eastAsia="es-ES"/>
        </w:rPr>
        <w:t>e-mail,</w:t>
      </w:r>
      <w:r w:rsidR="000F622C" w:rsidRPr="00371F94">
        <w:rPr>
          <w:lang w:val="pt-BR" w:eastAsia="es-ES"/>
        </w:rPr>
        <w:t xml:space="preserve"> ou sistemas de terceiros</w:t>
      </w:r>
      <w:r>
        <w:rPr>
          <w:lang w:val="pt-BR" w:eastAsia="es-ES"/>
        </w:rPr>
        <w:t>.</w:t>
      </w:r>
    </w:p>
    <w:p w14:paraId="670E55D3" w14:textId="77777777" w:rsidR="00766470" w:rsidRDefault="00766470" w:rsidP="00A839EC">
      <w:pPr>
        <w:jc w:val="both"/>
        <w:rPr>
          <w:rFonts w:asciiTheme="minorHAnsi" w:hAnsiTheme="minorHAnsi"/>
          <w:b/>
          <w:color w:val="006600"/>
          <w:sz w:val="22"/>
          <w:szCs w:val="22"/>
          <w:lang w:val="pt-BR"/>
        </w:rPr>
      </w:pPr>
    </w:p>
    <w:p w14:paraId="595821F8" w14:textId="6411A27A" w:rsidR="00EE722C" w:rsidRPr="00336858" w:rsidRDefault="00336858" w:rsidP="00A839EC">
      <w:pPr>
        <w:jc w:val="both"/>
        <w:rPr>
          <w:rFonts w:asciiTheme="minorHAnsi" w:hAnsiTheme="minorHAnsi"/>
          <w:b/>
          <w:color w:val="006600"/>
          <w:sz w:val="22"/>
          <w:szCs w:val="22"/>
          <w:lang w:val="pt-BR"/>
        </w:rPr>
      </w:pPr>
      <w:r w:rsidRPr="00336858">
        <w:rPr>
          <w:rFonts w:asciiTheme="minorHAnsi" w:hAnsiTheme="minorHAnsi"/>
          <w:b/>
          <w:color w:val="006600"/>
          <w:sz w:val="22"/>
          <w:szCs w:val="22"/>
          <w:lang w:val="pt-BR"/>
        </w:rPr>
        <w:t xml:space="preserve">Para que </w:t>
      </w:r>
      <w:r w:rsidR="00A34929">
        <w:rPr>
          <w:rFonts w:asciiTheme="minorHAnsi" w:hAnsiTheme="minorHAnsi"/>
          <w:b/>
          <w:color w:val="006600"/>
          <w:sz w:val="22"/>
          <w:szCs w:val="22"/>
          <w:lang w:val="pt-BR"/>
        </w:rPr>
        <w:t>finalidades</w:t>
      </w:r>
      <w:r w:rsidRPr="00336858">
        <w:rPr>
          <w:rFonts w:asciiTheme="minorHAnsi" w:hAnsiTheme="minorHAnsi"/>
          <w:b/>
          <w:color w:val="006600"/>
          <w:sz w:val="22"/>
          <w:szCs w:val="22"/>
          <w:lang w:val="pt-BR"/>
        </w:rPr>
        <w:t xml:space="preserve"> processamos seus dados</w:t>
      </w:r>
      <w:r w:rsidR="00EE722C" w:rsidRPr="00336858">
        <w:rPr>
          <w:rFonts w:asciiTheme="minorHAnsi" w:hAnsiTheme="minorHAnsi"/>
          <w:b/>
          <w:color w:val="006600"/>
          <w:sz w:val="22"/>
          <w:szCs w:val="22"/>
          <w:lang w:val="pt-BR"/>
        </w:rPr>
        <w:t xml:space="preserve">? </w:t>
      </w:r>
    </w:p>
    <w:p w14:paraId="251C05E1" w14:textId="77777777" w:rsidR="00EE722C" w:rsidRPr="00336858" w:rsidRDefault="00EE722C" w:rsidP="00CE6C4C">
      <w:pPr>
        <w:shd w:val="clear" w:color="auto" w:fill="FFFFFF" w:themeFill="background1"/>
        <w:ind w:left="284"/>
        <w:rPr>
          <w:rFonts w:asciiTheme="minorHAnsi" w:hAnsiTheme="minorHAnsi" w:cs="Arial"/>
          <w:sz w:val="22"/>
          <w:szCs w:val="22"/>
          <w:lang w:val="pt-BR"/>
        </w:rPr>
      </w:pPr>
    </w:p>
    <w:p w14:paraId="3F1A59F6" w14:textId="0BB4E1FB" w:rsidR="00EE722C" w:rsidRPr="00336858" w:rsidRDefault="006D2D3E" w:rsidP="002050E5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  <w:r w:rsidRPr="00336858">
        <w:rPr>
          <w:rFonts w:asciiTheme="minorHAnsi" w:eastAsia="Times New Roman" w:hAnsiTheme="minorHAnsi"/>
          <w:sz w:val="22"/>
          <w:szCs w:val="22"/>
          <w:lang w:val="pt-BR"/>
        </w:rPr>
        <w:t>S</w:t>
      </w:r>
      <w:r w:rsidR="00336858" w:rsidRPr="00336858">
        <w:rPr>
          <w:rFonts w:asciiTheme="minorHAnsi" w:eastAsia="Times New Roman" w:hAnsiTheme="minorHAnsi"/>
          <w:sz w:val="22"/>
          <w:szCs w:val="22"/>
          <w:lang w:val="pt-BR"/>
        </w:rPr>
        <w:t>e</w:t>
      </w:r>
      <w:r w:rsidRPr="00336858">
        <w:rPr>
          <w:rFonts w:asciiTheme="minorHAnsi" w:eastAsia="Times New Roman" w:hAnsiTheme="minorHAnsi"/>
          <w:sz w:val="22"/>
          <w:szCs w:val="22"/>
          <w:lang w:val="pt-BR"/>
        </w:rPr>
        <w:t>us da</w:t>
      </w:r>
      <w:r w:rsidR="00336858" w:rsidRPr="00336858">
        <w:rPr>
          <w:rFonts w:asciiTheme="minorHAnsi" w:eastAsia="Times New Roman" w:hAnsiTheme="minorHAnsi"/>
          <w:sz w:val="22"/>
          <w:szCs w:val="22"/>
          <w:lang w:val="pt-BR"/>
        </w:rPr>
        <w:t>d</w:t>
      </w:r>
      <w:r w:rsidRPr="00336858">
        <w:rPr>
          <w:rFonts w:asciiTheme="minorHAnsi" w:eastAsia="Times New Roman" w:hAnsiTheme="minorHAnsi"/>
          <w:sz w:val="22"/>
          <w:szCs w:val="22"/>
          <w:lang w:val="pt-BR"/>
        </w:rPr>
        <w:t xml:space="preserve">os </w:t>
      </w:r>
      <w:r w:rsidR="00336858" w:rsidRPr="00336858">
        <w:rPr>
          <w:rFonts w:asciiTheme="minorHAnsi" w:eastAsia="Times New Roman" w:hAnsiTheme="minorHAnsi"/>
          <w:sz w:val="22"/>
          <w:szCs w:val="22"/>
          <w:lang w:val="pt-BR"/>
        </w:rPr>
        <w:t>pessoais</w:t>
      </w:r>
      <w:r w:rsidRPr="00336858">
        <w:rPr>
          <w:rFonts w:asciiTheme="minorHAnsi" w:eastAsia="Times New Roman" w:hAnsiTheme="minorHAnsi"/>
          <w:sz w:val="22"/>
          <w:szCs w:val="22"/>
          <w:lang w:val="pt-BR"/>
        </w:rPr>
        <w:t xml:space="preserve"> </w:t>
      </w:r>
      <w:r w:rsidR="00EE722C" w:rsidRPr="00336858">
        <w:rPr>
          <w:rFonts w:asciiTheme="minorHAnsi" w:eastAsia="Times New Roman" w:hAnsiTheme="minorHAnsi"/>
          <w:sz w:val="22"/>
          <w:szCs w:val="22"/>
          <w:lang w:val="pt-BR"/>
        </w:rPr>
        <w:t>se</w:t>
      </w:r>
      <w:r w:rsidR="00336858" w:rsidRPr="00336858">
        <w:rPr>
          <w:rFonts w:asciiTheme="minorHAnsi" w:eastAsia="Times New Roman" w:hAnsiTheme="minorHAnsi"/>
          <w:sz w:val="22"/>
          <w:szCs w:val="22"/>
          <w:lang w:val="pt-BR"/>
        </w:rPr>
        <w:t>rão</w:t>
      </w:r>
      <w:r w:rsidR="00EE722C" w:rsidRPr="00336858">
        <w:rPr>
          <w:rFonts w:asciiTheme="minorHAnsi" w:eastAsia="Times New Roman" w:hAnsiTheme="minorHAnsi"/>
          <w:sz w:val="22"/>
          <w:szCs w:val="22"/>
          <w:lang w:val="pt-BR"/>
        </w:rPr>
        <w:t xml:space="preserve"> tratad</w:t>
      </w:r>
      <w:r w:rsidRPr="00336858">
        <w:rPr>
          <w:rFonts w:asciiTheme="minorHAnsi" w:eastAsia="Times New Roman" w:hAnsiTheme="minorHAnsi"/>
          <w:sz w:val="22"/>
          <w:szCs w:val="22"/>
          <w:lang w:val="pt-BR"/>
        </w:rPr>
        <w:t>os</w:t>
      </w:r>
      <w:r w:rsidR="00EE722C" w:rsidRPr="00336858">
        <w:rPr>
          <w:rFonts w:asciiTheme="minorHAnsi" w:eastAsia="Times New Roman" w:hAnsiTheme="minorHAnsi"/>
          <w:sz w:val="22"/>
          <w:szCs w:val="22"/>
          <w:lang w:val="pt-BR"/>
        </w:rPr>
        <w:t xml:space="preserve"> </w:t>
      </w:r>
      <w:r w:rsidR="00A34929">
        <w:rPr>
          <w:rFonts w:asciiTheme="minorHAnsi" w:eastAsia="Times New Roman" w:hAnsiTheme="minorHAnsi"/>
          <w:sz w:val="22"/>
          <w:szCs w:val="22"/>
          <w:lang w:val="pt-BR"/>
        </w:rPr>
        <w:t>para</w:t>
      </w:r>
      <w:r w:rsidR="00EE722C" w:rsidRPr="00336858">
        <w:rPr>
          <w:rFonts w:asciiTheme="minorHAnsi" w:eastAsia="Times New Roman" w:hAnsiTheme="minorHAnsi"/>
          <w:sz w:val="22"/>
          <w:szCs w:val="22"/>
          <w:lang w:val="pt-BR"/>
        </w:rPr>
        <w:t xml:space="preserve"> as s</w:t>
      </w:r>
      <w:r w:rsidR="00336858">
        <w:rPr>
          <w:rFonts w:asciiTheme="minorHAnsi" w:eastAsia="Times New Roman" w:hAnsiTheme="minorHAnsi"/>
          <w:sz w:val="22"/>
          <w:szCs w:val="22"/>
          <w:lang w:val="pt-BR"/>
        </w:rPr>
        <w:t>e</w:t>
      </w:r>
      <w:r w:rsidR="00EE722C" w:rsidRPr="00336858">
        <w:rPr>
          <w:rFonts w:asciiTheme="minorHAnsi" w:eastAsia="Times New Roman" w:hAnsiTheme="minorHAnsi"/>
          <w:sz w:val="22"/>
          <w:szCs w:val="22"/>
          <w:lang w:val="pt-BR"/>
        </w:rPr>
        <w:t>guintes finalidades:</w:t>
      </w:r>
    </w:p>
    <w:p w14:paraId="13EE0A6E" w14:textId="77777777" w:rsidR="002050E5" w:rsidRPr="00B247C4" w:rsidRDefault="002050E5" w:rsidP="00B247C4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41645DC2" w14:textId="1EEF710E" w:rsidR="000F622C" w:rsidRPr="00B247C4" w:rsidRDefault="001E33FB" w:rsidP="00B247C4">
      <w:pPr>
        <w:pStyle w:val="Corpodetexto"/>
        <w:numPr>
          <w:ilvl w:val="0"/>
          <w:numId w:val="29"/>
        </w:numPr>
        <w:spacing w:after="0" w:line="240" w:lineRule="auto"/>
        <w:jc w:val="both"/>
        <w:rPr>
          <w:lang w:val="pt-BR" w:eastAsia="es-ES"/>
        </w:rPr>
      </w:pPr>
      <w:r w:rsidRPr="00B247C4">
        <w:rPr>
          <w:lang w:val="pt-BR" w:eastAsia="es-ES"/>
        </w:rPr>
        <w:t xml:space="preserve">Gestão </w:t>
      </w:r>
      <w:r w:rsidR="00371F94">
        <w:rPr>
          <w:lang w:val="pt-BR" w:eastAsia="es-ES"/>
        </w:rPr>
        <w:t xml:space="preserve">de </w:t>
      </w:r>
      <w:r w:rsidR="006724D2" w:rsidRPr="00B247C4">
        <w:rPr>
          <w:lang w:val="pt-BR" w:eastAsia="es-ES"/>
        </w:rPr>
        <w:t>denúncias</w:t>
      </w:r>
      <w:r w:rsidRPr="00B247C4">
        <w:rPr>
          <w:lang w:val="pt-BR" w:eastAsia="es-ES"/>
        </w:rPr>
        <w:t>; e</w:t>
      </w:r>
    </w:p>
    <w:p w14:paraId="20ADC341" w14:textId="7C6D4583" w:rsidR="001E33FB" w:rsidRPr="00B247C4" w:rsidRDefault="001E33FB" w:rsidP="00B247C4">
      <w:pPr>
        <w:pStyle w:val="Corpodetexto"/>
        <w:numPr>
          <w:ilvl w:val="0"/>
          <w:numId w:val="29"/>
        </w:numPr>
        <w:spacing w:after="0" w:line="240" w:lineRule="auto"/>
        <w:jc w:val="both"/>
        <w:rPr>
          <w:lang w:val="pt-BR" w:eastAsia="es-ES"/>
        </w:rPr>
      </w:pPr>
      <w:r w:rsidRPr="00B247C4">
        <w:rPr>
          <w:lang w:val="pt-BR" w:eastAsia="es-ES"/>
        </w:rPr>
        <w:t xml:space="preserve">Apurações das </w:t>
      </w:r>
      <w:r w:rsidR="003F32CD" w:rsidRPr="00B247C4">
        <w:rPr>
          <w:lang w:val="pt-BR" w:eastAsia="es-ES"/>
        </w:rPr>
        <w:t>denúncias</w:t>
      </w:r>
      <w:r w:rsidRPr="00B247C4">
        <w:rPr>
          <w:lang w:val="pt-BR" w:eastAsia="es-ES"/>
        </w:rPr>
        <w:t>.</w:t>
      </w:r>
    </w:p>
    <w:p w14:paraId="05253DDC" w14:textId="77777777" w:rsidR="000F622C" w:rsidRPr="000F622C" w:rsidRDefault="000F622C" w:rsidP="000F622C">
      <w:pPr>
        <w:pStyle w:val="SemEspaamento"/>
        <w:shd w:val="clear" w:color="auto" w:fill="FFFFFF"/>
        <w:tabs>
          <w:tab w:val="left" w:pos="8505"/>
        </w:tabs>
        <w:spacing w:before="0" w:after="0"/>
        <w:ind w:right="-1"/>
        <w:rPr>
          <w:rFonts w:ascii="Calibri" w:eastAsia="Calibri" w:hAnsi="Calibri" w:cs="Times New Roman"/>
          <w:sz w:val="22"/>
          <w:szCs w:val="22"/>
          <w:highlight w:val="yellow"/>
          <w:lang w:val="pt-BR"/>
        </w:rPr>
      </w:pPr>
    </w:p>
    <w:p w14:paraId="4DEBEADE" w14:textId="37402FF3" w:rsidR="00EE722C" w:rsidRPr="002C0EA1" w:rsidRDefault="002C0EA1" w:rsidP="002C0EA1">
      <w:pPr>
        <w:pStyle w:val="SemEspaamento"/>
        <w:shd w:val="clear" w:color="auto" w:fill="FFFFFF" w:themeFill="background1"/>
        <w:spacing w:before="0" w:after="0"/>
        <w:ind w:left="0" w:right="420"/>
        <w:rPr>
          <w:rFonts w:asciiTheme="minorHAnsi" w:hAnsiTheme="minorHAnsi"/>
          <w:sz w:val="22"/>
          <w:szCs w:val="22"/>
          <w:lang w:val="pt-BR"/>
        </w:rPr>
      </w:pPr>
      <w:r w:rsidRPr="002C0EA1">
        <w:rPr>
          <w:rFonts w:asciiTheme="minorHAnsi" w:hAnsiTheme="minorHAnsi"/>
          <w:b/>
          <w:color w:val="006600"/>
          <w:sz w:val="22"/>
          <w:szCs w:val="22"/>
          <w:lang w:val="pt-BR"/>
        </w:rPr>
        <w:t>Qual é a legitimidade para o processamento de seus dados?</w:t>
      </w:r>
    </w:p>
    <w:p w14:paraId="1FBCBBDE" w14:textId="77777777" w:rsidR="002C0EA1" w:rsidRDefault="002C0EA1" w:rsidP="006E5A65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0A358A3D" w14:textId="5E69650B" w:rsidR="00CF13DB" w:rsidRPr="00CF13DB" w:rsidRDefault="002C0EA1" w:rsidP="00CF13DB">
      <w:pPr>
        <w:pStyle w:val="Corpodetexto"/>
        <w:spacing w:after="0" w:line="240" w:lineRule="auto"/>
        <w:jc w:val="both"/>
        <w:rPr>
          <w:lang w:val="pt-BR" w:eastAsia="es-ES"/>
        </w:rPr>
      </w:pPr>
      <w:r w:rsidRPr="00CF13DB">
        <w:rPr>
          <w:lang w:val="pt-BR" w:eastAsia="es-ES"/>
        </w:rPr>
        <w:t xml:space="preserve">A base legal para o processamento de seus dados pessoais </w:t>
      </w:r>
      <w:r w:rsidR="000F622C" w:rsidRPr="00CF13DB">
        <w:rPr>
          <w:lang w:val="pt-BR" w:eastAsia="es-ES"/>
        </w:rPr>
        <w:t xml:space="preserve">para o item </w:t>
      </w:r>
      <w:r w:rsidR="00CF13DB" w:rsidRPr="00CF13DB">
        <w:rPr>
          <w:lang w:val="pt-BR" w:eastAsia="es-ES"/>
        </w:rPr>
        <w:t>acima</w:t>
      </w:r>
      <w:r w:rsidR="000F622C" w:rsidRPr="00CF13DB">
        <w:rPr>
          <w:lang w:val="pt-BR" w:eastAsia="es-ES"/>
        </w:rPr>
        <w:t xml:space="preserve"> é </w:t>
      </w:r>
      <w:r w:rsidR="0070443B" w:rsidRPr="00CF13DB">
        <w:rPr>
          <w:lang w:val="pt-BR" w:eastAsia="es-ES"/>
        </w:rPr>
        <w:t xml:space="preserve">o </w:t>
      </w:r>
      <w:r w:rsidR="000F622C" w:rsidRPr="00CF13DB">
        <w:rPr>
          <w:lang w:val="pt-BR" w:eastAsia="es-ES"/>
        </w:rPr>
        <w:t>interesse legítimo</w:t>
      </w:r>
      <w:r w:rsidR="006724D2" w:rsidRPr="00CF13DB">
        <w:rPr>
          <w:lang w:val="pt-BR" w:eastAsia="es-ES"/>
        </w:rPr>
        <w:t xml:space="preserve"> do Grupo Neoenergia</w:t>
      </w:r>
      <w:r w:rsidR="00CF13DB" w:rsidRPr="00CF13DB">
        <w:rPr>
          <w:lang w:val="pt-BR" w:eastAsia="es-ES"/>
        </w:rPr>
        <w:t xml:space="preserve"> ante a defesa da legalidade e responsabilidade em caso de violações legais ou do Código de Ética </w:t>
      </w:r>
      <w:r w:rsidR="00CF13DB">
        <w:rPr>
          <w:lang w:val="pt-BR" w:eastAsia="es-ES"/>
        </w:rPr>
        <w:t>do Grupo</w:t>
      </w:r>
      <w:r w:rsidR="00893952">
        <w:rPr>
          <w:lang w:val="pt-BR" w:eastAsia="es-ES"/>
        </w:rPr>
        <w:t>, bem como para o atendimento à</w:t>
      </w:r>
      <w:r w:rsidR="00893952" w:rsidRPr="00893952">
        <w:rPr>
          <w:lang w:val="pt-BR" w:eastAsia="es-ES"/>
        </w:rPr>
        <w:t xml:space="preserve"> Lei Anticorrupção (Lei nº 12.846/2013.), </w:t>
      </w:r>
      <w:r w:rsidR="00893952">
        <w:rPr>
          <w:lang w:val="pt-BR" w:eastAsia="es-ES"/>
        </w:rPr>
        <w:t>e</w:t>
      </w:r>
      <w:r w:rsidR="00893952" w:rsidRPr="00893952">
        <w:rPr>
          <w:lang w:val="pt-BR" w:eastAsia="es-ES"/>
        </w:rPr>
        <w:t xml:space="preserve"> o</w:t>
      </w:r>
      <w:r w:rsidR="00893952">
        <w:rPr>
          <w:lang w:val="pt-BR" w:eastAsia="es-ES"/>
        </w:rPr>
        <w:t xml:space="preserve"> </w:t>
      </w:r>
      <w:r w:rsidR="00893952" w:rsidRPr="00893952">
        <w:rPr>
          <w:lang w:val="pt-BR" w:eastAsia="es-ES"/>
        </w:rPr>
        <w:t>Decreto nº 8.420/2015, que</w:t>
      </w:r>
      <w:r w:rsidR="00893952">
        <w:rPr>
          <w:lang w:val="pt-BR" w:eastAsia="es-ES"/>
        </w:rPr>
        <w:t xml:space="preserve"> a</w:t>
      </w:r>
      <w:r w:rsidR="00893952" w:rsidRPr="00893952">
        <w:rPr>
          <w:lang w:val="pt-BR" w:eastAsia="es-ES"/>
        </w:rPr>
        <w:t xml:space="preserve"> regulamenta</w:t>
      </w:r>
    </w:p>
    <w:p w14:paraId="085109C1" w14:textId="5F0A7C51" w:rsidR="00BB4F35" w:rsidRPr="002C0EA1" w:rsidRDefault="00BB4F35" w:rsidP="003E7DC2">
      <w:pPr>
        <w:pStyle w:val="SemEspaamento"/>
        <w:shd w:val="clear" w:color="auto" w:fill="FFFFFF"/>
        <w:tabs>
          <w:tab w:val="left" w:pos="8505"/>
        </w:tabs>
        <w:spacing w:before="0" w:after="0"/>
        <w:ind w:left="0" w:right="-1"/>
        <w:rPr>
          <w:rFonts w:ascii="Calibri" w:eastAsia="Calibri" w:hAnsi="Calibri" w:cs="Times New Roman"/>
          <w:sz w:val="22"/>
          <w:szCs w:val="22"/>
          <w:lang w:val="pt-BR"/>
        </w:rPr>
      </w:pPr>
    </w:p>
    <w:p w14:paraId="221F729D" w14:textId="6EE24365" w:rsidR="00EE722C" w:rsidRPr="003758DC" w:rsidRDefault="003758DC" w:rsidP="003758DC">
      <w:pPr>
        <w:pStyle w:val="SemEspaamento"/>
        <w:shd w:val="clear" w:color="auto" w:fill="FFFFFF" w:themeFill="background1"/>
        <w:spacing w:before="0" w:after="0"/>
        <w:ind w:left="0" w:right="420"/>
        <w:rPr>
          <w:rFonts w:asciiTheme="minorHAnsi" w:hAnsiTheme="minorHAnsi"/>
          <w:sz w:val="22"/>
          <w:szCs w:val="22"/>
          <w:lang w:val="pt-BR"/>
        </w:rPr>
      </w:pPr>
      <w:r w:rsidRPr="003758DC">
        <w:rPr>
          <w:rFonts w:asciiTheme="minorHAnsi" w:hAnsiTheme="minorHAnsi"/>
          <w:b/>
          <w:color w:val="006600"/>
          <w:sz w:val="22"/>
          <w:szCs w:val="22"/>
          <w:lang w:val="pt-BR"/>
        </w:rPr>
        <w:t>Por quanto tempo mantemos seus dados?</w:t>
      </w:r>
    </w:p>
    <w:p w14:paraId="12B333D4" w14:textId="353655FE" w:rsidR="00AB7316" w:rsidRPr="000350FB" w:rsidRDefault="00AB7316" w:rsidP="00CE6C4C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430ED9D8" w14:textId="7A97A5D5" w:rsidR="003758DC" w:rsidRDefault="003758DC" w:rsidP="003758DC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  <w:r w:rsidRPr="003758DC">
        <w:rPr>
          <w:rFonts w:asciiTheme="minorHAnsi" w:eastAsia="Times New Roman" w:hAnsiTheme="minorHAnsi"/>
          <w:sz w:val="22"/>
          <w:szCs w:val="22"/>
          <w:lang w:val="pt-BR"/>
        </w:rPr>
        <w:t>Os dados pessoais serão mantidos pelo período necessário para cumprir a finalidade para a qual foram coletados</w:t>
      </w:r>
      <w:r w:rsidR="00B12AD0">
        <w:rPr>
          <w:rFonts w:asciiTheme="minorHAnsi" w:eastAsia="Times New Roman" w:hAnsiTheme="minorHAnsi"/>
          <w:sz w:val="22"/>
          <w:szCs w:val="22"/>
          <w:lang w:val="pt-BR"/>
        </w:rPr>
        <w:t>.</w:t>
      </w:r>
    </w:p>
    <w:p w14:paraId="2C064AC0" w14:textId="77777777" w:rsidR="00B12AD0" w:rsidRPr="003758DC" w:rsidRDefault="00B12AD0" w:rsidP="003758DC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008DB6A9" w14:textId="0BC5F3E9" w:rsidR="003758DC" w:rsidRDefault="003758DC" w:rsidP="003758DC">
      <w:pPr>
        <w:jc w:val="both"/>
        <w:rPr>
          <w:ins w:id="3" w:author="DANILO CAIQUE PRATES PEREIRA" w:date="2023-12-22T14:29:00Z"/>
          <w:rFonts w:asciiTheme="minorHAnsi" w:eastAsia="Times New Roman" w:hAnsiTheme="minorHAnsi"/>
          <w:sz w:val="22"/>
          <w:szCs w:val="22"/>
          <w:lang w:val="pt-BR"/>
        </w:rPr>
      </w:pPr>
      <w:r w:rsidRPr="003758DC">
        <w:rPr>
          <w:rFonts w:asciiTheme="minorHAnsi" w:eastAsia="Times New Roman" w:hAnsiTheme="minorHAnsi"/>
          <w:sz w:val="22"/>
          <w:szCs w:val="22"/>
          <w:lang w:val="pt-BR"/>
        </w:rPr>
        <w:t xml:space="preserve">Após esse período, a </w:t>
      </w:r>
      <w:r w:rsidR="00B12AD0">
        <w:rPr>
          <w:rFonts w:asciiTheme="minorHAnsi" w:eastAsia="Times New Roman" w:hAnsiTheme="minorHAnsi"/>
          <w:sz w:val="22"/>
          <w:szCs w:val="22"/>
          <w:lang w:val="pt-BR"/>
        </w:rPr>
        <w:t>Neoenergia</w:t>
      </w:r>
      <w:r w:rsidRPr="003758DC">
        <w:rPr>
          <w:rFonts w:asciiTheme="minorHAnsi" w:eastAsia="Times New Roman" w:hAnsiTheme="minorHAnsi"/>
          <w:sz w:val="22"/>
          <w:szCs w:val="22"/>
          <w:lang w:val="pt-BR"/>
        </w:rPr>
        <w:t xml:space="preserve"> poderá manter os dados devidamente bloqueados até o término do período de (i) obrigações a que a </w:t>
      </w:r>
      <w:r w:rsidR="00B12AD0">
        <w:rPr>
          <w:rFonts w:asciiTheme="minorHAnsi" w:eastAsia="Times New Roman" w:hAnsiTheme="minorHAnsi"/>
          <w:sz w:val="22"/>
          <w:szCs w:val="22"/>
          <w:lang w:val="pt-BR"/>
        </w:rPr>
        <w:t>Neoenergia</w:t>
      </w:r>
      <w:r w:rsidRPr="003758DC">
        <w:rPr>
          <w:rFonts w:asciiTheme="minorHAnsi" w:eastAsia="Times New Roman" w:hAnsiTheme="minorHAnsi"/>
          <w:sz w:val="22"/>
          <w:szCs w:val="22"/>
          <w:lang w:val="pt-BR"/>
        </w:rPr>
        <w:t xml:space="preserve"> possa estar sujeita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>,</w:t>
      </w:r>
      <w:r w:rsidRPr="003758DC">
        <w:rPr>
          <w:rFonts w:asciiTheme="minorHAnsi" w:eastAsia="Times New Roman" w:hAnsiTheme="minorHAnsi"/>
          <w:sz w:val="22"/>
          <w:szCs w:val="22"/>
          <w:lang w:val="pt-BR"/>
        </w:rPr>
        <w:t xml:space="preserve"> (ii) das possíveis responsabilidades </w:t>
      </w:r>
      <w:r w:rsidR="00B12AD0">
        <w:rPr>
          <w:rFonts w:asciiTheme="minorHAnsi" w:eastAsia="Times New Roman" w:hAnsiTheme="minorHAnsi"/>
          <w:sz w:val="22"/>
          <w:szCs w:val="22"/>
          <w:lang w:val="pt-BR"/>
        </w:rPr>
        <w:t>decorrente</w:t>
      </w:r>
      <w:r w:rsidRPr="003758DC">
        <w:rPr>
          <w:rFonts w:asciiTheme="minorHAnsi" w:eastAsia="Times New Roman" w:hAnsiTheme="minorHAnsi"/>
          <w:sz w:val="22"/>
          <w:szCs w:val="22"/>
          <w:lang w:val="pt-BR"/>
        </w:rPr>
        <w:t xml:space="preserve"> da relação subjacente ao tratamento, bem como </w:t>
      </w:r>
      <w:r w:rsidR="00B12AD0">
        <w:rPr>
          <w:rFonts w:asciiTheme="minorHAnsi" w:eastAsia="Times New Roman" w:hAnsiTheme="minorHAnsi"/>
          <w:sz w:val="22"/>
          <w:szCs w:val="22"/>
          <w:lang w:val="pt-BR"/>
        </w:rPr>
        <w:t>a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 xml:space="preserve">s do próprio tratamento e (iii) </w:t>
      </w:r>
      <w:r w:rsidR="00C45BCA" w:rsidRPr="00C45BCA">
        <w:rPr>
          <w:rFonts w:asciiTheme="minorHAnsi" w:eastAsia="Times New Roman" w:hAnsiTheme="minorHAnsi"/>
          <w:sz w:val="22"/>
          <w:szCs w:val="22"/>
          <w:lang w:val="pt-BR"/>
        </w:rPr>
        <w:t>caso os d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ados pessoais </w:t>
      </w:r>
      <w:r w:rsidR="00C45BCA" w:rsidRPr="00C45BCA">
        <w:rPr>
          <w:rFonts w:asciiTheme="minorHAnsi" w:eastAsia="Times New Roman" w:hAnsiTheme="minorHAnsi"/>
          <w:sz w:val="22"/>
          <w:szCs w:val="22"/>
          <w:lang w:val="pt-BR"/>
        </w:rPr>
        <w:t xml:space="preserve">sejam 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anonimizados, sem possibilidade de associação 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>ao Titular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>,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 xml:space="preserve"> a Neoenergia 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>poder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>á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mant</w:t>
      </w:r>
      <w:r w:rsidR="00C45BCA">
        <w:rPr>
          <w:rFonts w:asciiTheme="minorHAnsi" w:eastAsia="Times New Roman" w:hAnsiTheme="minorHAnsi"/>
          <w:sz w:val="22"/>
          <w:szCs w:val="22"/>
          <w:lang w:val="pt-BR"/>
        </w:rPr>
        <w:t>er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por período indefinido.</w:t>
      </w:r>
    </w:p>
    <w:p w14:paraId="33C094EC" w14:textId="77777777" w:rsidR="00DB30C0" w:rsidRPr="00C45BCA" w:rsidRDefault="00DB30C0" w:rsidP="003758DC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76A9837E" w14:textId="77777777" w:rsidR="003758DC" w:rsidRPr="003758DC" w:rsidRDefault="003758DC" w:rsidP="00CE6C4C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3053F345" w14:textId="77777777" w:rsidR="00B22C05" w:rsidRDefault="00B22C05" w:rsidP="00B22C05">
      <w:pPr>
        <w:jc w:val="both"/>
        <w:rPr>
          <w:rFonts w:asciiTheme="minorHAnsi" w:hAnsiTheme="minorHAnsi" w:cs="Arial"/>
          <w:b/>
          <w:color w:val="006600"/>
          <w:sz w:val="22"/>
          <w:szCs w:val="22"/>
          <w:lang w:val="pt-BR"/>
        </w:rPr>
      </w:pPr>
      <w:r w:rsidRPr="00974EE4">
        <w:rPr>
          <w:rFonts w:asciiTheme="minorHAnsi" w:hAnsiTheme="minorHAnsi" w:cs="Arial"/>
          <w:b/>
          <w:color w:val="006600"/>
          <w:sz w:val="22"/>
          <w:szCs w:val="22"/>
          <w:lang w:val="pt-BR"/>
        </w:rPr>
        <w:lastRenderedPageBreak/>
        <w:t xml:space="preserve">Com quem seus dados serão </w:t>
      </w:r>
      <w:r>
        <w:rPr>
          <w:rFonts w:asciiTheme="minorHAnsi" w:hAnsiTheme="minorHAnsi" w:cs="Arial"/>
          <w:b/>
          <w:color w:val="006600"/>
          <w:sz w:val="22"/>
          <w:szCs w:val="22"/>
          <w:lang w:val="pt-BR"/>
        </w:rPr>
        <w:t>compartilhados</w:t>
      </w:r>
      <w:r w:rsidRPr="00974EE4">
        <w:rPr>
          <w:rFonts w:asciiTheme="minorHAnsi" w:hAnsiTheme="minorHAnsi" w:cs="Arial"/>
          <w:b/>
          <w:color w:val="006600"/>
          <w:sz w:val="22"/>
          <w:szCs w:val="22"/>
          <w:lang w:val="pt-BR"/>
        </w:rPr>
        <w:t>?</w:t>
      </w:r>
    </w:p>
    <w:p w14:paraId="1FA87C8E" w14:textId="6C59A66E" w:rsidR="00B22C05" w:rsidRDefault="00B22C05" w:rsidP="00B22C05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6DD28514" w14:textId="77777777" w:rsidR="00B247C4" w:rsidRPr="00B76266" w:rsidRDefault="00B247C4" w:rsidP="00B247C4">
      <w:pPr>
        <w:jc w:val="both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B76266">
        <w:rPr>
          <w:rFonts w:asciiTheme="minorHAnsi" w:eastAsia="Times New Roman" w:hAnsiTheme="minorHAnsi" w:cstheme="minorHAnsi"/>
          <w:sz w:val="22"/>
          <w:szCs w:val="22"/>
          <w:lang w:val="pt-BR"/>
        </w:rPr>
        <w:t>Seus dados estarão acessíveis aos:</w:t>
      </w:r>
    </w:p>
    <w:p w14:paraId="4048441B" w14:textId="77777777" w:rsidR="00B247C4" w:rsidRPr="00B76266" w:rsidRDefault="00B247C4" w:rsidP="00B247C4">
      <w:pPr>
        <w:jc w:val="both"/>
        <w:rPr>
          <w:rFonts w:asciiTheme="minorHAnsi" w:eastAsia="Times New Roman" w:hAnsiTheme="minorHAnsi" w:cstheme="minorHAnsi"/>
          <w:sz w:val="22"/>
          <w:szCs w:val="22"/>
          <w:lang w:val="pt-BR"/>
        </w:rPr>
      </w:pPr>
    </w:p>
    <w:p w14:paraId="2F6992C1" w14:textId="77777777" w:rsidR="00B247C4" w:rsidRPr="00B76266" w:rsidRDefault="00B247C4" w:rsidP="00B247C4">
      <w:pPr>
        <w:pStyle w:val="PargrafodaLista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lang w:val="pt-BR"/>
        </w:rPr>
      </w:pPr>
      <w:r w:rsidRPr="00B76266">
        <w:rPr>
          <w:rFonts w:asciiTheme="minorHAnsi" w:eastAsia="Times New Roman" w:hAnsiTheme="minorHAnsi" w:cstheme="minorHAnsi"/>
          <w:lang w:val="pt-BR"/>
        </w:rPr>
        <w:t>Parceiros e prestadores de serviços, para consecução da finalidade deste Aviso de Privacidade;</w:t>
      </w:r>
    </w:p>
    <w:p w14:paraId="002FD2E1" w14:textId="77777777" w:rsidR="00B247C4" w:rsidRPr="00B76266" w:rsidRDefault="00B247C4" w:rsidP="00B247C4">
      <w:pPr>
        <w:pStyle w:val="PargrafodaLista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lang w:val="pt-BR"/>
        </w:rPr>
      </w:pPr>
      <w:r w:rsidRPr="00B76266">
        <w:rPr>
          <w:rFonts w:asciiTheme="minorHAnsi" w:eastAsia="Times New Roman" w:hAnsiTheme="minorHAnsi" w:cstheme="minorHAnsi"/>
          <w:lang w:val="pt-BR"/>
        </w:rPr>
        <w:t xml:space="preserve"> Outras empresas do Grupo Neoenergia;</w:t>
      </w:r>
    </w:p>
    <w:p w14:paraId="45B9B045" w14:textId="77777777" w:rsidR="00B247C4" w:rsidRPr="00B76266" w:rsidRDefault="00B247C4" w:rsidP="00B247C4">
      <w:pPr>
        <w:pStyle w:val="PargrafodaLista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lang w:val="pt-BR"/>
        </w:rPr>
      </w:pPr>
      <w:r w:rsidRPr="00B76266">
        <w:rPr>
          <w:rFonts w:asciiTheme="minorHAnsi" w:eastAsia="Times New Roman" w:hAnsiTheme="minorHAnsi" w:cstheme="minorHAnsi"/>
          <w:lang w:val="pt-BR"/>
        </w:rPr>
        <w:t>Órgãos públicos e/ou autoridade competentes, para proteção dos interesses das Neoenergia ou mediante ordem judicial ou requerimentos de autoridade competente; e</w:t>
      </w:r>
    </w:p>
    <w:p w14:paraId="7FAC1930" w14:textId="77777777" w:rsidR="00B247C4" w:rsidRPr="00B76266" w:rsidRDefault="00B247C4" w:rsidP="00B247C4">
      <w:pPr>
        <w:pStyle w:val="PargrafodaLista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lang w:val="pt-BR"/>
        </w:rPr>
      </w:pPr>
      <w:r w:rsidRPr="00B76266">
        <w:rPr>
          <w:rFonts w:asciiTheme="minorHAnsi" w:eastAsia="Times New Roman" w:hAnsiTheme="minorHAnsi" w:cstheme="minorHAnsi"/>
          <w:lang w:val="pt-BR"/>
        </w:rPr>
        <w:t>Órgãos públicos para cumprimentos de obrigações legais ou regulatórias.</w:t>
      </w:r>
    </w:p>
    <w:p w14:paraId="6017D6D6" w14:textId="357A8C4E" w:rsidR="00E92616" w:rsidRDefault="00B247C4" w:rsidP="00D633A2">
      <w:pPr>
        <w:jc w:val="both"/>
        <w:rPr>
          <w:rFonts w:asciiTheme="minorHAnsi" w:hAnsiTheme="minorHAnsi" w:cs="Arial"/>
          <w:b/>
          <w:color w:val="006600"/>
          <w:sz w:val="22"/>
          <w:szCs w:val="22"/>
          <w:lang w:val="pt-BR"/>
        </w:rPr>
      </w:pPr>
      <w:r w:rsidRPr="00B76266">
        <w:rPr>
          <w:rFonts w:asciiTheme="minorHAnsi" w:eastAsia="Times New Roman" w:hAnsiTheme="minorHAnsi" w:cstheme="minorHAnsi"/>
          <w:sz w:val="22"/>
          <w:szCs w:val="22"/>
          <w:lang w:val="pt-BR"/>
        </w:rPr>
        <w:t>A Neoenergia também poderá fornecer seus dados pessoais às pessoas associadas/funcionários do seu grupo econômico, mesmo que isso implique em uma transferência internacional de seus dados nos termos informados neste aviso de privacidade e desde que respeitados os ditames da LGPD.</w:t>
      </w:r>
    </w:p>
    <w:p w14:paraId="080FAAD5" w14:textId="77777777" w:rsidR="00D633A2" w:rsidRPr="00F76009" w:rsidRDefault="00D633A2" w:rsidP="00D633A2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25457AF6" w14:textId="0E308154" w:rsidR="00D633A2" w:rsidRPr="00F76009" w:rsidRDefault="00D633A2" w:rsidP="00D633A2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  <w:r w:rsidRPr="00F76009">
        <w:rPr>
          <w:rFonts w:asciiTheme="minorHAnsi" w:eastAsia="Times New Roman" w:hAnsiTheme="minorHAnsi"/>
          <w:sz w:val="22"/>
          <w:szCs w:val="22"/>
          <w:lang w:val="pt-BR"/>
        </w:rPr>
        <w:t>De qualquer forma, essas comunicações de dados serão realizadas com a base legal apropriada e respeitando os princípios de legalidade, lealdade, transparência e limitação de objetivos, entre outros. Você pode, a qualquer momento, entrar em contato com a Neoenergia para descobrir as garantias específicas que foram implementadas para a proteção adequada e apropriada de seus dados pessoais, bem como o fato de que foram adotados.</w:t>
      </w:r>
    </w:p>
    <w:p w14:paraId="7D6598C6" w14:textId="2E911C72" w:rsidR="007806D7" w:rsidRDefault="007806D7">
      <w:pPr>
        <w:spacing w:after="160" w:line="259" w:lineRule="auto"/>
        <w:rPr>
          <w:rFonts w:asciiTheme="minorHAnsi" w:eastAsia="Times New Roman" w:hAnsiTheme="minorHAnsi"/>
          <w:sz w:val="22"/>
          <w:szCs w:val="22"/>
          <w:lang w:val="pt-BR"/>
        </w:rPr>
      </w:pPr>
    </w:p>
    <w:p w14:paraId="2557EF6B" w14:textId="6A87F8ED" w:rsidR="00EE722C" w:rsidRDefault="00087532" w:rsidP="00087532">
      <w:pPr>
        <w:shd w:val="clear" w:color="auto" w:fill="FFFFFF" w:themeFill="background1"/>
        <w:ind w:right="420"/>
        <w:jc w:val="both"/>
        <w:rPr>
          <w:rFonts w:asciiTheme="minorHAnsi" w:hAnsiTheme="minorHAnsi" w:cs="Arial"/>
          <w:b/>
          <w:color w:val="006600"/>
          <w:sz w:val="22"/>
          <w:szCs w:val="22"/>
          <w:lang w:val="pt-BR"/>
        </w:rPr>
      </w:pPr>
      <w:r w:rsidRPr="00087532">
        <w:rPr>
          <w:rFonts w:asciiTheme="minorHAnsi" w:hAnsiTheme="minorHAnsi" w:cs="Arial"/>
          <w:b/>
          <w:color w:val="006600"/>
          <w:sz w:val="22"/>
          <w:szCs w:val="22"/>
          <w:lang w:val="pt-BR"/>
        </w:rPr>
        <w:t>Quais são os seus direitos?</w:t>
      </w:r>
    </w:p>
    <w:p w14:paraId="74D223E4" w14:textId="77777777" w:rsidR="00087532" w:rsidRPr="00087532" w:rsidRDefault="00087532" w:rsidP="00087532">
      <w:pPr>
        <w:shd w:val="clear" w:color="auto" w:fill="FFFFFF" w:themeFill="background1"/>
        <w:ind w:right="420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14:paraId="2BE5619F" w14:textId="09DAFFF4" w:rsidR="00C45BCA" w:rsidRPr="002B4909" w:rsidRDefault="00213F0A" w:rsidP="00552C99">
      <w:pPr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  <w:r w:rsidRPr="00552C99">
        <w:rPr>
          <w:rFonts w:asciiTheme="minorHAnsi" w:eastAsia="Times New Roman" w:hAnsiTheme="minorHAnsi"/>
          <w:sz w:val="22"/>
          <w:szCs w:val="22"/>
          <w:lang w:val="pt-BR"/>
        </w:rPr>
        <w:t>Na forma da LGPD, o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Titular tem direito a obter da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Neoenergia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>, em relação aos dados por ele tratados, a qualquer</w:t>
      </w:r>
      <w:r w:rsidR="007806D7">
        <w:rPr>
          <w:rFonts w:asciiTheme="minorHAnsi" w:eastAsia="Times New Roman" w:hAnsiTheme="minorHAnsi"/>
          <w:sz w:val="22"/>
          <w:szCs w:val="22"/>
          <w:lang w:val="pt-BR"/>
        </w:rPr>
        <w:t xml:space="preserve"> momento e mediante requisição: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(i)</w:t>
      </w:r>
      <w:r w:rsidR="007806D7">
        <w:rPr>
          <w:rFonts w:asciiTheme="minorHAnsi" w:eastAsia="Times New Roman" w:hAnsiTheme="minorHAnsi"/>
          <w:sz w:val="22"/>
          <w:szCs w:val="22"/>
          <w:lang w:val="pt-BR"/>
        </w:rPr>
        <w:t xml:space="preserve"> 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confirmação da existência de tratamento;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(ii)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acesso aos dados;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(iii)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correção de dados incompletos, inexatos ou desatualizados;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(iv)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anonimização, bloqueio ou eliminação de dados desnecessários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 xml:space="preserve"> e 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>excessivos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, caso aplicável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; 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>(v)</w:t>
      </w:r>
      <w:r w:rsidR="00C45BCA" w:rsidRPr="002B4909">
        <w:rPr>
          <w:rFonts w:asciiTheme="minorHAnsi" w:eastAsia="Times New Roman" w:hAnsiTheme="minorHAnsi"/>
          <w:sz w:val="22"/>
          <w:szCs w:val="22"/>
          <w:lang w:val="pt-BR"/>
        </w:rPr>
        <w:t xml:space="preserve"> informação das entidades públicas e privadas com as quais o controlador realizou uso compartilhado de dados;</w:t>
      </w:r>
      <w:r w:rsidRPr="00552C99">
        <w:rPr>
          <w:rFonts w:asciiTheme="minorHAnsi" w:eastAsia="Times New Roman" w:hAnsiTheme="minorHAnsi"/>
          <w:sz w:val="22"/>
          <w:szCs w:val="22"/>
          <w:lang w:val="pt-BR"/>
        </w:rPr>
        <w:t xml:space="preserve"> </w:t>
      </w:r>
    </w:p>
    <w:p w14:paraId="760190F0" w14:textId="77777777" w:rsidR="00213F0A" w:rsidRDefault="00213F0A" w:rsidP="00087532">
      <w:pPr>
        <w:pStyle w:val="Corpodetexto"/>
        <w:spacing w:after="0" w:line="240" w:lineRule="auto"/>
        <w:jc w:val="both"/>
        <w:rPr>
          <w:lang w:val="pt-BR" w:eastAsia="es-ES"/>
        </w:rPr>
      </w:pPr>
    </w:p>
    <w:p w14:paraId="78F826B6" w14:textId="49CF7A3B" w:rsidR="00087532" w:rsidRPr="00087532" w:rsidRDefault="00087532" w:rsidP="00087532">
      <w:pPr>
        <w:pStyle w:val="Corpodetexto"/>
        <w:spacing w:after="0" w:line="240" w:lineRule="auto"/>
        <w:jc w:val="both"/>
        <w:rPr>
          <w:lang w:val="pt-BR" w:eastAsia="es-ES"/>
        </w:rPr>
      </w:pPr>
      <w:r w:rsidRPr="00087532">
        <w:rPr>
          <w:lang w:val="pt-BR" w:eastAsia="es-ES"/>
        </w:rPr>
        <w:t xml:space="preserve">Os </w:t>
      </w:r>
      <w:r w:rsidR="00B12AD0">
        <w:rPr>
          <w:lang w:val="pt-BR" w:eastAsia="es-ES"/>
        </w:rPr>
        <w:t>titulares</w:t>
      </w:r>
      <w:r w:rsidRPr="00087532">
        <w:rPr>
          <w:lang w:val="pt-BR" w:eastAsia="es-ES"/>
        </w:rPr>
        <w:t xml:space="preserve"> dos dados podem enviar suas solicitações para o exercício de direitos, nos casos aplicáveis, pelo seguinte </w:t>
      </w:r>
      <w:r w:rsidR="00764EB9" w:rsidRPr="00087532">
        <w:rPr>
          <w:lang w:val="pt-BR" w:eastAsia="es-ES"/>
        </w:rPr>
        <w:t>cana</w:t>
      </w:r>
      <w:r w:rsidR="00764EB9">
        <w:rPr>
          <w:lang w:val="pt-BR" w:eastAsia="es-ES"/>
        </w:rPr>
        <w:t>l</w:t>
      </w:r>
      <w:r w:rsidR="002D197C">
        <w:rPr>
          <w:lang w:val="pt-BR" w:eastAsia="es-ES"/>
        </w:rPr>
        <w:t xml:space="preserve"> </w:t>
      </w:r>
      <w:hyperlink r:id="rId13" w:history="1">
        <w:r w:rsidR="00105A43" w:rsidRPr="00C814DA">
          <w:rPr>
            <w:rStyle w:val="Hyperlink"/>
            <w:lang w:val="pt-BR" w:eastAsia="es-ES"/>
          </w:rPr>
          <w:t>https://www.neoenergia.com/lgpd-governanca</w:t>
        </w:r>
      </w:hyperlink>
      <w:r w:rsidR="00105A43">
        <w:rPr>
          <w:lang w:val="pt-BR" w:eastAsia="es-ES"/>
        </w:rPr>
        <w:t xml:space="preserve">. </w:t>
      </w:r>
    </w:p>
    <w:p w14:paraId="244844B0" w14:textId="77777777" w:rsidR="00105A43" w:rsidRDefault="00105A43" w:rsidP="00337E52">
      <w:pPr>
        <w:pStyle w:val="Corpodetexto"/>
        <w:spacing w:after="0" w:line="240" w:lineRule="auto"/>
        <w:rPr>
          <w:rFonts w:ascii="Cambria" w:eastAsia="MS Mincho" w:hAnsi="Cambria" w:cs="Times New Roman"/>
          <w:sz w:val="24"/>
          <w:szCs w:val="24"/>
          <w:lang w:val="pt-BR" w:eastAsia="es-ES"/>
        </w:rPr>
      </w:pPr>
    </w:p>
    <w:p w14:paraId="1981D33B" w14:textId="688CC4F3" w:rsidR="00105A43" w:rsidRDefault="00105A43" w:rsidP="00105A43">
      <w:pPr>
        <w:pStyle w:val="Corpodetexto"/>
        <w:spacing w:after="0" w:line="240" w:lineRule="auto"/>
        <w:jc w:val="both"/>
        <w:rPr>
          <w:lang w:val="pt-BR" w:eastAsia="es-ES"/>
        </w:rPr>
      </w:pPr>
      <w:r w:rsidRPr="00766470">
        <w:rPr>
          <w:lang w:val="pt-BR" w:eastAsia="es-ES"/>
        </w:rPr>
        <w:t xml:space="preserve">As empresas do Grupo </w:t>
      </w:r>
      <w:r>
        <w:rPr>
          <w:lang w:val="pt-BR" w:eastAsia="es-ES"/>
        </w:rPr>
        <w:t>Neoenergia</w:t>
      </w:r>
      <w:r w:rsidRPr="00766470">
        <w:rPr>
          <w:lang w:val="pt-BR" w:eastAsia="es-ES"/>
        </w:rPr>
        <w:t xml:space="preserve"> indicaram </w:t>
      </w:r>
      <w:r>
        <w:rPr>
          <w:lang w:val="pt-BR" w:eastAsia="es-ES"/>
        </w:rPr>
        <w:t>DPO (Encarregado</w:t>
      </w:r>
      <w:r w:rsidRPr="00B247C4">
        <w:rPr>
          <w:lang w:val="pt-BR" w:eastAsia="es-ES"/>
        </w:rPr>
        <w:t xml:space="preserve"> de Proteção de Dados</w:t>
      </w:r>
      <w:r>
        <w:rPr>
          <w:lang w:val="pt-BR" w:eastAsia="es-ES"/>
        </w:rPr>
        <w:t>)</w:t>
      </w:r>
      <w:r w:rsidRPr="00B247C4">
        <w:rPr>
          <w:lang w:val="pt-BR" w:eastAsia="es-ES"/>
        </w:rPr>
        <w:t>, que pode ser contatado através do</w:t>
      </w:r>
      <w:r w:rsidR="00920CE4">
        <w:rPr>
          <w:lang w:val="pt-BR" w:eastAsia="es-ES"/>
        </w:rPr>
        <w:t xml:space="preserve"> </w:t>
      </w:r>
      <w:r>
        <w:rPr>
          <w:lang w:val="pt-BR" w:eastAsia="es-ES"/>
        </w:rPr>
        <w:t>canal</w:t>
      </w:r>
      <w:r w:rsidR="00920CE4">
        <w:rPr>
          <w:lang w:val="pt-BR" w:eastAsia="es-ES"/>
        </w:rPr>
        <w:t xml:space="preserve"> </w:t>
      </w:r>
      <w:hyperlink r:id="rId14" w:history="1">
        <w:r w:rsidR="0008423F" w:rsidRPr="00C814DA">
          <w:rPr>
            <w:rStyle w:val="Hyperlink"/>
            <w:lang w:val="pt-BR" w:eastAsia="es-ES"/>
          </w:rPr>
          <w:t>https://www.neoenergia.com/lgpd-contato-dpo</w:t>
        </w:r>
      </w:hyperlink>
      <w:r w:rsidR="0008423F">
        <w:rPr>
          <w:lang w:val="pt-BR" w:eastAsia="es-ES"/>
        </w:rPr>
        <w:t xml:space="preserve">. </w:t>
      </w:r>
    </w:p>
    <w:p w14:paraId="702BC84E" w14:textId="77777777" w:rsidR="00337E52" w:rsidRPr="00087532" w:rsidRDefault="00337E52" w:rsidP="00337E52">
      <w:pPr>
        <w:ind w:right="-1"/>
        <w:jc w:val="both"/>
        <w:rPr>
          <w:rFonts w:eastAsia="Times New Roman"/>
          <w:lang w:val="pt-BR"/>
        </w:rPr>
      </w:pPr>
    </w:p>
    <w:p w14:paraId="468E485F" w14:textId="0B50C361" w:rsidR="00F901FD" w:rsidRPr="00087532" w:rsidRDefault="00F570A0" w:rsidP="00087532">
      <w:pPr>
        <w:pStyle w:val="SemEspaamento"/>
        <w:shd w:val="clear" w:color="auto" w:fill="FFFFFF" w:themeFill="background1"/>
        <w:spacing w:before="0" w:after="0"/>
        <w:ind w:left="0" w:right="418"/>
        <w:rPr>
          <w:rFonts w:asciiTheme="minorHAnsi" w:hAnsiTheme="minorHAnsi"/>
          <w:color w:val="404040" w:themeColor="text1" w:themeTint="BF"/>
          <w:sz w:val="22"/>
          <w:szCs w:val="22"/>
          <w:lang w:val="pt-BR"/>
        </w:rPr>
      </w:pPr>
      <w:r>
        <w:rPr>
          <w:rFonts w:asciiTheme="minorHAnsi" w:eastAsia="Times New Roman" w:hAnsiTheme="minorHAnsi" w:cstheme="minorHAnsi"/>
          <w:sz w:val="22"/>
          <w:szCs w:val="22"/>
          <w:lang w:val="pt-BR"/>
        </w:rPr>
        <w:t>V</w:t>
      </w:r>
      <w:r w:rsidR="00087532" w:rsidRPr="00087532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ocê também tem o direito de registrar uma reclamação junto à </w:t>
      </w:r>
      <w:r w:rsidR="00893952">
        <w:rPr>
          <w:rFonts w:asciiTheme="minorHAnsi" w:eastAsia="Times New Roman" w:hAnsiTheme="minorHAnsi" w:cstheme="minorHAnsi"/>
          <w:sz w:val="22"/>
          <w:szCs w:val="22"/>
          <w:lang w:val="pt-BR"/>
        </w:rPr>
        <w:t>Autoridade</w:t>
      </w:r>
      <w:r w:rsidR="00893952" w:rsidRPr="00087532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 </w:t>
      </w:r>
      <w:r w:rsidR="00B12AD0">
        <w:rPr>
          <w:rFonts w:asciiTheme="minorHAnsi" w:eastAsia="Times New Roman" w:hAnsiTheme="minorHAnsi" w:cstheme="minorHAnsi"/>
          <w:sz w:val="22"/>
          <w:szCs w:val="22"/>
          <w:lang w:val="pt-BR"/>
        </w:rPr>
        <w:t>Nacional</w:t>
      </w:r>
      <w:r w:rsidR="00087532" w:rsidRPr="00087532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 de Proteção de Dados.</w:t>
      </w:r>
    </w:p>
    <w:p w14:paraId="3B4FB8D3" w14:textId="77777777" w:rsidR="00CE6C4C" w:rsidRDefault="00CE6C4C">
      <w:pPr>
        <w:rPr>
          <w:rFonts w:ascii="Arial" w:eastAsia="Calibri" w:hAnsi="Arial" w:cs="Arial"/>
          <w:sz w:val="22"/>
          <w:szCs w:val="22"/>
          <w:lang w:val="pt-BR" w:eastAsia="en-US"/>
        </w:rPr>
      </w:pPr>
    </w:p>
    <w:p w14:paraId="61B51AB3" w14:textId="44263E3B" w:rsidR="00CF13DB" w:rsidRPr="005D1B9C" w:rsidRDefault="00CF13DB" w:rsidP="00CF13DB">
      <w:pPr>
        <w:pStyle w:val="SemEspaamento"/>
        <w:shd w:val="clear" w:color="auto" w:fill="FFFFFF" w:themeFill="background1"/>
        <w:spacing w:before="0" w:after="0"/>
        <w:ind w:left="0" w:right="418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272214">
        <w:rPr>
          <w:rFonts w:asciiTheme="minorHAnsi" w:eastAsia="Times New Roman" w:hAnsiTheme="minorHAnsi" w:cstheme="minorHAnsi"/>
          <w:sz w:val="22"/>
          <w:szCs w:val="22"/>
          <w:lang w:val="pt-BR"/>
        </w:rPr>
        <w:t>Este Aviso de Privacidade poderá sofrer alterações. Publicaremos um aviso em nosso site, para dar-lhe conhecimento das modificações significativas e/ou materiais previamente a sua publicação. A versão mais atual deste Aviso de Privacidade que regerá o uso dos seus dados, sempre estará disponível no site</w:t>
      </w:r>
      <w:r w:rsidR="0002296B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 </w:t>
      </w:r>
      <w:hyperlink r:id="rId15" w:history="1">
        <w:r w:rsidR="0002296B" w:rsidRPr="00C814DA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pt-BR"/>
          </w:rPr>
          <w:t>https://canalconfidencial.com.br/neoenergia/</w:t>
        </w:r>
      </w:hyperlink>
      <w:r w:rsidR="0002296B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 </w:t>
      </w:r>
      <w:r w:rsidRPr="00272214">
        <w:rPr>
          <w:rFonts w:asciiTheme="minorHAnsi" w:eastAsia="Times New Roman" w:hAnsiTheme="minorHAnsi" w:cstheme="minorHAnsi"/>
          <w:sz w:val="22"/>
          <w:szCs w:val="22"/>
          <w:lang w:val="pt-BR"/>
        </w:rPr>
        <w:t xml:space="preserve"> </w:t>
      </w:r>
    </w:p>
    <w:p w14:paraId="05BA9364" w14:textId="77777777" w:rsidR="00CF13DB" w:rsidRPr="00087532" w:rsidRDefault="00CF13DB">
      <w:pPr>
        <w:rPr>
          <w:rFonts w:ascii="Arial" w:eastAsia="Calibri" w:hAnsi="Arial" w:cs="Arial"/>
          <w:sz w:val="22"/>
          <w:szCs w:val="22"/>
          <w:lang w:val="pt-BR" w:eastAsia="en-US"/>
        </w:rPr>
      </w:pPr>
    </w:p>
    <w:p w14:paraId="28721300" w14:textId="7EF8A5BD" w:rsidR="00CE6C4C" w:rsidRPr="00087532" w:rsidRDefault="00CE6C4C">
      <w:pPr>
        <w:rPr>
          <w:rFonts w:ascii="Arial" w:eastAsia="Calibri" w:hAnsi="Arial" w:cs="Arial"/>
          <w:sz w:val="22"/>
          <w:szCs w:val="22"/>
          <w:lang w:val="pt-BR" w:eastAsia="en-US"/>
        </w:rPr>
      </w:pPr>
    </w:p>
    <w:p w14:paraId="5411B4A0" w14:textId="464B31F8" w:rsidR="00E66737" w:rsidRPr="00087532" w:rsidRDefault="00E66737" w:rsidP="00431017">
      <w:pPr>
        <w:jc w:val="both"/>
        <w:rPr>
          <w:sz w:val="10"/>
          <w:szCs w:val="10"/>
          <w:lang w:val="pt-BR"/>
        </w:rPr>
      </w:pPr>
    </w:p>
    <w:p w14:paraId="4DC8DABF" w14:textId="77777777" w:rsidR="00E66737" w:rsidRPr="00087532" w:rsidRDefault="00E66737" w:rsidP="00431017">
      <w:pPr>
        <w:jc w:val="both"/>
        <w:rPr>
          <w:sz w:val="10"/>
          <w:szCs w:val="10"/>
          <w:lang w:val="pt-BR"/>
        </w:rPr>
      </w:pPr>
    </w:p>
    <w:p w14:paraId="1A60EA96" w14:textId="0E23CDA8" w:rsidR="0057720C" w:rsidRPr="00DA3B01" w:rsidRDefault="0057720C" w:rsidP="00DA3B01">
      <w:pPr>
        <w:ind w:left="709"/>
        <w:jc w:val="both"/>
        <w:rPr>
          <w:rFonts w:asciiTheme="minorHAnsi" w:eastAsia="Times New Roman" w:hAnsiTheme="minorHAnsi" w:cs="Arial"/>
          <w:sz w:val="22"/>
          <w:szCs w:val="22"/>
          <w:lang w:val="pt-BR"/>
        </w:rPr>
      </w:pPr>
    </w:p>
    <w:sectPr w:rsidR="0057720C" w:rsidRPr="00DA3B01" w:rsidSect="004657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941" w14:textId="77777777" w:rsidR="004F7182" w:rsidRDefault="004F7182" w:rsidP="00CE6C4C">
      <w:r>
        <w:separator/>
      </w:r>
    </w:p>
  </w:endnote>
  <w:endnote w:type="continuationSeparator" w:id="0">
    <w:p w14:paraId="4308377B" w14:textId="77777777" w:rsidR="004F7182" w:rsidRDefault="004F7182" w:rsidP="00CE6C4C">
      <w:r>
        <w:continuationSeparator/>
      </w:r>
    </w:p>
  </w:endnote>
  <w:endnote w:type="continuationNotice" w:id="1">
    <w:p w14:paraId="5333F4C2" w14:textId="77777777" w:rsidR="004F7182" w:rsidRDefault="004F7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CA82" w14:textId="6E7594E6" w:rsidR="00767297" w:rsidRDefault="00767297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E1FE3" wp14:editId="40C746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A740C3" w14:textId="0297B368" w:rsidR="00767297" w:rsidRPr="00767297" w:rsidRDefault="00767297" w:rsidP="00767297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67297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1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9A740C3" w14:textId="0297B368" w:rsidR="00767297" w:rsidRPr="00767297" w:rsidRDefault="00767297" w:rsidP="00767297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767297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62A9" w14:textId="77777777" w:rsidR="004F7182" w:rsidRDefault="004F7182" w:rsidP="00CE6C4C">
      <w:r>
        <w:separator/>
      </w:r>
    </w:p>
  </w:footnote>
  <w:footnote w:type="continuationSeparator" w:id="0">
    <w:p w14:paraId="4FCAC67F" w14:textId="77777777" w:rsidR="004F7182" w:rsidRDefault="004F7182" w:rsidP="00CE6C4C">
      <w:r>
        <w:continuationSeparator/>
      </w:r>
    </w:p>
  </w:footnote>
  <w:footnote w:type="continuationNotice" w:id="1">
    <w:p w14:paraId="4570DCEA" w14:textId="77777777" w:rsidR="004F7182" w:rsidRDefault="004F71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924E0C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0E41EC"/>
    <w:multiLevelType w:val="hybridMultilevel"/>
    <w:tmpl w:val="0DBC578A"/>
    <w:lvl w:ilvl="0" w:tplc="E2A8F7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789"/>
    <w:multiLevelType w:val="hybridMultilevel"/>
    <w:tmpl w:val="0A3E690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C23A2B"/>
    <w:multiLevelType w:val="hybridMultilevel"/>
    <w:tmpl w:val="318C1768"/>
    <w:lvl w:ilvl="0" w:tplc="5660FA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A50647"/>
    <w:multiLevelType w:val="hybridMultilevel"/>
    <w:tmpl w:val="E2B86142"/>
    <w:lvl w:ilvl="0" w:tplc="2DCAF1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593"/>
    <w:multiLevelType w:val="hybridMultilevel"/>
    <w:tmpl w:val="C904358C"/>
    <w:lvl w:ilvl="0" w:tplc="54B870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690D"/>
    <w:multiLevelType w:val="hybridMultilevel"/>
    <w:tmpl w:val="BDC0F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A3E"/>
    <w:multiLevelType w:val="hybridMultilevel"/>
    <w:tmpl w:val="D5FA57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520F3B"/>
    <w:multiLevelType w:val="hybridMultilevel"/>
    <w:tmpl w:val="5BF8C6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932B0"/>
    <w:multiLevelType w:val="hybridMultilevel"/>
    <w:tmpl w:val="AD565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A09"/>
    <w:multiLevelType w:val="hybridMultilevel"/>
    <w:tmpl w:val="9E1AB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85B"/>
    <w:multiLevelType w:val="hybridMultilevel"/>
    <w:tmpl w:val="6D3272B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0179C8"/>
    <w:multiLevelType w:val="hybridMultilevel"/>
    <w:tmpl w:val="67BE6D4A"/>
    <w:lvl w:ilvl="0" w:tplc="6E16A488">
      <w:start w:val="8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E6642E"/>
    <w:multiLevelType w:val="hybridMultilevel"/>
    <w:tmpl w:val="650C0DEE"/>
    <w:lvl w:ilvl="0" w:tplc="0268C4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3F77"/>
    <w:multiLevelType w:val="hybridMultilevel"/>
    <w:tmpl w:val="96F6E090"/>
    <w:lvl w:ilvl="0" w:tplc="0416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281467"/>
    <w:multiLevelType w:val="hybridMultilevel"/>
    <w:tmpl w:val="E988A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13B91"/>
    <w:multiLevelType w:val="hybridMultilevel"/>
    <w:tmpl w:val="BC1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14B01"/>
    <w:multiLevelType w:val="hybridMultilevel"/>
    <w:tmpl w:val="6C243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B380D"/>
    <w:multiLevelType w:val="hybridMultilevel"/>
    <w:tmpl w:val="EFBE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008D"/>
    <w:multiLevelType w:val="hybridMultilevel"/>
    <w:tmpl w:val="C19CF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1C34"/>
    <w:multiLevelType w:val="hybridMultilevel"/>
    <w:tmpl w:val="96F6E090"/>
    <w:lvl w:ilvl="0" w:tplc="0416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3F4B58"/>
    <w:multiLevelType w:val="hybridMultilevel"/>
    <w:tmpl w:val="7F845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D4AB2"/>
    <w:multiLevelType w:val="hybridMultilevel"/>
    <w:tmpl w:val="10EEF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51BD"/>
    <w:multiLevelType w:val="hybridMultilevel"/>
    <w:tmpl w:val="6D3AA2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EE0146"/>
    <w:multiLevelType w:val="multilevel"/>
    <w:tmpl w:val="F1E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54952"/>
    <w:multiLevelType w:val="hybridMultilevel"/>
    <w:tmpl w:val="1D383BF4"/>
    <w:lvl w:ilvl="0" w:tplc="D02825D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319E"/>
    <w:multiLevelType w:val="hybridMultilevel"/>
    <w:tmpl w:val="836EA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06FD1"/>
    <w:multiLevelType w:val="hybridMultilevel"/>
    <w:tmpl w:val="AA0E4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95DAE"/>
    <w:multiLevelType w:val="hybridMultilevel"/>
    <w:tmpl w:val="1A4AEFAA"/>
    <w:lvl w:ilvl="0" w:tplc="20B2B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1215">
    <w:abstractNumId w:val="7"/>
  </w:num>
  <w:num w:numId="2" w16cid:durableId="2011134303">
    <w:abstractNumId w:val="27"/>
  </w:num>
  <w:num w:numId="3" w16cid:durableId="1005399660">
    <w:abstractNumId w:val="3"/>
  </w:num>
  <w:num w:numId="4" w16cid:durableId="337856364">
    <w:abstractNumId w:val="12"/>
  </w:num>
  <w:num w:numId="5" w16cid:durableId="1800030598">
    <w:abstractNumId w:val="2"/>
  </w:num>
  <w:num w:numId="6" w16cid:durableId="33123937">
    <w:abstractNumId w:val="9"/>
  </w:num>
  <w:num w:numId="7" w16cid:durableId="1047529568">
    <w:abstractNumId w:val="16"/>
  </w:num>
  <w:num w:numId="8" w16cid:durableId="124085561">
    <w:abstractNumId w:val="25"/>
  </w:num>
  <w:num w:numId="9" w16cid:durableId="1242717389">
    <w:abstractNumId w:val="1"/>
  </w:num>
  <w:num w:numId="10" w16cid:durableId="2036805555">
    <w:abstractNumId w:val="4"/>
  </w:num>
  <w:num w:numId="11" w16cid:durableId="71901366">
    <w:abstractNumId w:val="6"/>
  </w:num>
  <w:num w:numId="12" w16cid:durableId="566258538">
    <w:abstractNumId w:val="8"/>
  </w:num>
  <w:num w:numId="13" w16cid:durableId="1765489088">
    <w:abstractNumId w:val="5"/>
  </w:num>
  <w:num w:numId="14" w16cid:durableId="1441485826">
    <w:abstractNumId w:val="24"/>
  </w:num>
  <w:num w:numId="15" w16cid:durableId="953639276">
    <w:abstractNumId w:val="13"/>
  </w:num>
  <w:num w:numId="16" w16cid:durableId="716275378">
    <w:abstractNumId w:val="17"/>
  </w:num>
  <w:num w:numId="17" w16cid:durableId="1105659081">
    <w:abstractNumId w:val="28"/>
  </w:num>
  <w:num w:numId="18" w16cid:durableId="1336763358">
    <w:abstractNumId w:val="23"/>
  </w:num>
  <w:num w:numId="19" w16cid:durableId="685865988">
    <w:abstractNumId w:val="26"/>
  </w:num>
  <w:num w:numId="20" w16cid:durableId="885802000">
    <w:abstractNumId w:val="22"/>
  </w:num>
  <w:num w:numId="21" w16cid:durableId="2032875194">
    <w:abstractNumId w:val="15"/>
  </w:num>
  <w:num w:numId="22" w16cid:durableId="517355921">
    <w:abstractNumId w:val="19"/>
  </w:num>
  <w:num w:numId="23" w16cid:durableId="1675716710">
    <w:abstractNumId w:val="10"/>
  </w:num>
  <w:num w:numId="24" w16cid:durableId="1503398774">
    <w:abstractNumId w:val="0"/>
  </w:num>
  <w:num w:numId="25" w16cid:durableId="809592230">
    <w:abstractNumId w:val="20"/>
  </w:num>
  <w:num w:numId="26" w16cid:durableId="801850804">
    <w:abstractNumId w:val="14"/>
  </w:num>
  <w:num w:numId="27" w16cid:durableId="2062363448">
    <w:abstractNumId w:val="11"/>
  </w:num>
  <w:num w:numId="28" w16cid:durableId="335304442">
    <w:abstractNumId w:val="21"/>
  </w:num>
  <w:num w:numId="29" w16cid:durableId="169931130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LO CAIQUE PRATES PEREIRA">
    <w15:presenceInfo w15:providerId="AD" w15:userId="S::danilo.pereira@neoenergia.com::38e0a402-5199-4b64-b17a-cac19ec91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8"/>
    <w:rsid w:val="00021C3E"/>
    <w:rsid w:val="00021D43"/>
    <w:rsid w:val="0002296B"/>
    <w:rsid w:val="00026D3D"/>
    <w:rsid w:val="00027159"/>
    <w:rsid w:val="000350FB"/>
    <w:rsid w:val="000434ED"/>
    <w:rsid w:val="0008423F"/>
    <w:rsid w:val="000848E7"/>
    <w:rsid w:val="00087532"/>
    <w:rsid w:val="000928FC"/>
    <w:rsid w:val="00093EC5"/>
    <w:rsid w:val="000A35D5"/>
    <w:rsid w:val="000D0213"/>
    <w:rsid w:val="000E1E55"/>
    <w:rsid w:val="000E5E9A"/>
    <w:rsid w:val="000F622C"/>
    <w:rsid w:val="00105A43"/>
    <w:rsid w:val="00114958"/>
    <w:rsid w:val="00140329"/>
    <w:rsid w:val="001412E2"/>
    <w:rsid w:val="00155C83"/>
    <w:rsid w:val="001668E6"/>
    <w:rsid w:val="00172A39"/>
    <w:rsid w:val="00194765"/>
    <w:rsid w:val="001B3D69"/>
    <w:rsid w:val="001B465E"/>
    <w:rsid w:val="001C4181"/>
    <w:rsid w:val="001C7730"/>
    <w:rsid w:val="001D6B23"/>
    <w:rsid w:val="001E33FB"/>
    <w:rsid w:val="001E42E9"/>
    <w:rsid w:val="002050E5"/>
    <w:rsid w:val="00213F0A"/>
    <w:rsid w:val="00233765"/>
    <w:rsid w:val="0025131E"/>
    <w:rsid w:val="00251B63"/>
    <w:rsid w:val="002946B0"/>
    <w:rsid w:val="0029490E"/>
    <w:rsid w:val="002B3DE3"/>
    <w:rsid w:val="002C0EA1"/>
    <w:rsid w:val="002C1056"/>
    <w:rsid w:val="002C599F"/>
    <w:rsid w:val="002D197C"/>
    <w:rsid w:val="002D66B3"/>
    <w:rsid w:val="002D77E7"/>
    <w:rsid w:val="00312534"/>
    <w:rsid w:val="00314845"/>
    <w:rsid w:val="003152F1"/>
    <w:rsid w:val="0032686A"/>
    <w:rsid w:val="00332292"/>
    <w:rsid w:val="00336858"/>
    <w:rsid w:val="00337E52"/>
    <w:rsid w:val="0034265D"/>
    <w:rsid w:val="00347A89"/>
    <w:rsid w:val="0035401F"/>
    <w:rsid w:val="0036302A"/>
    <w:rsid w:val="00371F94"/>
    <w:rsid w:val="003758DC"/>
    <w:rsid w:val="00377697"/>
    <w:rsid w:val="00385F4B"/>
    <w:rsid w:val="0039502D"/>
    <w:rsid w:val="003E7DC2"/>
    <w:rsid w:val="003F1FCF"/>
    <w:rsid w:val="003F32CD"/>
    <w:rsid w:val="003F5543"/>
    <w:rsid w:val="00431017"/>
    <w:rsid w:val="004317F6"/>
    <w:rsid w:val="004362B2"/>
    <w:rsid w:val="00444821"/>
    <w:rsid w:val="00450D4E"/>
    <w:rsid w:val="0046578F"/>
    <w:rsid w:val="004835DA"/>
    <w:rsid w:val="00496E29"/>
    <w:rsid w:val="004A4977"/>
    <w:rsid w:val="004B483C"/>
    <w:rsid w:val="004B6731"/>
    <w:rsid w:val="004E4343"/>
    <w:rsid w:val="004E4F18"/>
    <w:rsid w:val="004E74EB"/>
    <w:rsid w:val="004F7182"/>
    <w:rsid w:val="00502349"/>
    <w:rsid w:val="00507F5F"/>
    <w:rsid w:val="005406BE"/>
    <w:rsid w:val="00552647"/>
    <w:rsid w:val="00552C99"/>
    <w:rsid w:val="00553143"/>
    <w:rsid w:val="00556CB3"/>
    <w:rsid w:val="00565680"/>
    <w:rsid w:val="0057720C"/>
    <w:rsid w:val="00596C8A"/>
    <w:rsid w:val="005A7949"/>
    <w:rsid w:val="005B3FE1"/>
    <w:rsid w:val="005C4463"/>
    <w:rsid w:val="005C73ED"/>
    <w:rsid w:val="005D1B9C"/>
    <w:rsid w:val="005F00F3"/>
    <w:rsid w:val="00612230"/>
    <w:rsid w:val="006279B4"/>
    <w:rsid w:val="0064317A"/>
    <w:rsid w:val="00655D55"/>
    <w:rsid w:val="006724D2"/>
    <w:rsid w:val="00685B72"/>
    <w:rsid w:val="006C4B55"/>
    <w:rsid w:val="006D2D3E"/>
    <w:rsid w:val="006E20DB"/>
    <w:rsid w:val="006E5A65"/>
    <w:rsid w:val="006F39CB"/>
    <w:rsid w:val="00700E9A"/>
    <w:rsid w:val="0070443B"/>
    <w:rsid w:val="00715891"/>
    <w:rsid w:val="007467FE"/>
    <w:rsid w:val="00764EB9"/>
    <w:rsid w:val="00766470"/>
    <w:rsid w:val="00767297"/>
    <w:rsid w:val="007806D7"/>
    <w:rsid w:val="007A29D7"/>
    <w:rsid w:val="007A6DDC"/>
    <w:rsid w:val="007B51E3"/>
    <w:rsid w:val="007D6BE1"/>
    <w:rsid w:val="007E15D8"/>
    <w:rsid w:val="007E16F1"/>
    <w:rsid w:val="007E34EE"/>
    <w:rsid w:val="007F052E"/>
    <w:rsid w:val="007F5306"/>
    <w:rsid w:val="00802F15"/>
    <w:rsid w:val="00806754"/>
    <w:rsid w:val="008107E7"/>
    <w:rsid w:val="00814509"/>
    <w:rsid w:val="00823EA9"/>
    <w:rsid w:val="0085484A"/>
    <w:rsid w:val="00855C51"/>
    <w:rsid w:val="0087601F"/>
    <w:rsid w:val="00880AD1"/>
    <w:rsid w:val="00887195"/>
    <w:rsid w:val="00887B6B"/>
    <w:rsid w:val="00893952"/>
    <w:rsid w:val="008940C9"/>
    <w:rsid w:val="00897E14"/>
    <w:rsid w:val="008C6278"/>
    <w:rsid w:val="008D0C80"/>
    <w:rsid w:val="008E775A"/>
    <w:rsid w:val="00920CE4"/>
    <w:rsid w:val="00933522"/>
    <w:rsid w:val="00935F37"/>
    <w:rsid w:val="00960447"/>
    <w:rsid w:val="00974EE4"/>
    <w:rsid w:val="009903F6"/>
    <w:rsid w:val="00996F49"/>
    <w:rsid w:val="0099722B"/>
    <w:rsid w:val="009A3F45"/>
    <w:rsid w:val="009C4C0A"/>
    <w:rsid w:val="009D0759"/>
    <w:rsid w:val="00A06DD9"/>
    <w:rsid w:val="00A10A98"/>
    <w:rsid w:val="00A114EA"/>
    <w:rsid w:val="00A2378E"/>
    <w:rsid w:val="00A257BC"/>
    <w:rsid w:val="00A34929"/>
    <w:rsid w:val="00A639FF"/>
    <w:rsid w:val="00A80FDF"/>
    <w:rsid w:val="00A839EC"/>
    <w:rsid w:val="00A92912"/>
    <w:rsid w:val="00A96DA8"/>
    <w:rsid w:val="00AB7316"/>
    <w:rsid w:val="00AF0942"/>
    <w:rsid w:val="00AF7683"/>
    <w:rsid w:val="00B05A8F"/>
    <w:rsid w:val="00B078E6"/>
    <w:rsid w:val="00B108BE"/>
    <w:rsid w:val="00B11C8C"/>
    <w:rsid w:val="00B12AD0"/>
    <w:rsid w:val="00B22C05"/>
    <w:rsid w:val="00B22EEE"/>
    <w:rsid w:val="00B247C4"/>
    <w:rsid w:val="00B26C66"/>
    <w:rsid w:val="00B4508C"/>
    <w:rsid w:val="00B4789D"/>
    <w:rsid w:val="00B57E23"/>
    <w:rsid w:val="00B72820"/>
    <w:rsid w:val="00B76DF3"/>
    <w:rsid w:val="00BB4F35"/>
    <w:rsid w:val="00BC251B"/>
    <w:rsid w:val="00BC5A8F"/>
    <w:rsid w:val="00BE54D5"/>
    <w:rsid w:val="00BE5A3A"/>
    <w:rsid w:val="00BF0666"/>
    <w:rsid w:val="00C15041"/>
    <w:rsid w:val="00C2700D"/>
    <w:rsid w:val="00C35BD2"/>
    <w:rsid w:val="00C45BCA"/>
    <w:rsid w:val="00C46FE9"/>
    <w:rsid w:val="00C52F30"/>
    <w:rsid w:val="00C71BD5"/>
    <w:rsid w:val="00C73987"/>
    <w:rsid w:val="00C75D6B"/>
    <w:rsid w:val="00C76239"/>
    <w:rsid w:val="00C90955"/>
    <w:rsid w:val="00CE6C4C"/>
    <w:rsid w:val="00CF13DB"/>
    <w:rsid w:val="00CF509C"/>
    <w:rsid w:val="00D21A9B"/>
    <w:rsid w:val="00D36C8B"/>
    <w:rsid w:val="00D4133E"/>
    <w:rsid w:val="00D434C2"/>
    <w:rsid w:val="00D43BFA"/>
    <w:rsid w:val="00D545D7"/>
    <w:rsid w:val="00D633A2"/>
    <w:rsid w:val="00D80C34"/>
    <w:rsid w:val="00D82D0D"/>
    <w:rsid w:val="00D83BB8"/>
    <w:rsid w:val="00D90ADA"/>
    <w:rsid w:val="00D93ED0"/>
    <w:rsid w:val="00DA3B01"/>
    <w:rsid w:val="00DB1C2E"/>
    <w:rsid w:val="00DB30C0"/>
    <w:rsid w:val="00DC6128"/>
    <w:rsid w:val="00DD276F"/>
    <w:rsid w:val="00DD329F"/>
    <w:rsid w:val="00E07C1F"/>
    <w:rsid w:val="00E07C47"/>
    <w:rsid w:val="00E11400"/>
    <w:rsid w:val="00E143E0"/>
    <w:rsid w:val="00E31A20"/>
    <w:rsid w:val="00E40608"/>
    <w:rsid w:val="00E41249"/>
    <w:rsid w:val="00E66737"/>
    <w:rsid w:val="00E92616"/>
    <w:rsid w:val="00E92A73"/>
    <w:rsid w:val="00EB49A9"/>
    <w:rsid w:val="00EC46B9"/>
    <w:rsid w:val="00EE722C"/>
    <w:rsid w:val="00EF7515"/>
    <w:rsid w:val="00F03603"/>
    <w:rsid w:val="00F070E8"/>
    <w:rsid w:val="00F40C0E"/>
    <w:rsid w:val="00F4264E"/>
    <w:rsid w:val="00F46E79"/>
    <w:rsid w:val="00F53A01"/>
    <w:rsid w:val="00F55CD8"/>
    <w:rsid w:val="00F570A0"/>
    <w:rsid w:val="00F76009"/>
    <w:rsid w:val="00F778BC"/>
    <w:rsid w:val="00F901FD"/>
    <w:rsid w:val="00FB1F1A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6BAE"/>
  <w15:docId w15:val="{30162AF8-175F-42CB-A399-2F5FC19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7E5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EE722C"/>
    <w:pPr>
      <w:tabs>
        <w:tab w:val="left" w:pos="284"/>
      </w:tabs>
      <w:spacing w:before="120" w:after="120"/>
      <w:ind w:left="284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SemEspaamentoChar">
    <w:name w:val="Sem Espaçamento Char"/>
    <w:link w:val="SemEspaamento"/>
    <w:uiPriority w:val="1"/>
    <w:rsid w:val="00EE722C"/>
    <w:rPr>
      <w:rFonts w:ascii="Arial" w:eastAsia="MS Mincho" w:hAnsi="Arial" w:cs="Arial"/>
      <w:sz w:val="20"/>
      <w:szCs w:val="20"/>
      <w:lang w:val="en-US" w:eastAsia="es-ES"/>
    </w:rPr>
  </w:style>
  <w:style w:type="paragraph" w:styleId="PargrafodaLista">
    <w:name w:val="List Paragraph"/>
    <w:aliases w:val="List,List Para x2,Table of contents numbered,List bullet 1"/>
    <w:basedOn w:val="Normal"/>
    <w:next w:val="Normal"/>
    <w:link w:val="PargrafodaListaChar"/>
    <w:uiPriority w:val="34"/>
    <w:qFormat/>
    <w:rsid w:val="00EE722C"/>
    <w:pPr>
      <w:spacing w:before="120" w:after="120" w:line="360" w:lineRule="auto"/>
      <w:ind w:left="1440"/>
    </w:pPr>
    <w:rPr>
      <w:rFonts w:ascii="Arial" w:eastAsia="Calibri" w:hAnsi="Arial" w:cs="Arial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E722C"/>
    <w:rPr>
      <w:color w:val="0000FF"/>
      <w:u w:val="single"/>
    </w:rPr>
  </w:style>
  <w:style w:type="character" w:customStyle="1" w:styleId="PargrafodaListaChar">
    <w:name w:val="Parágrafo da Lista Char"/>
    <w:aliases w:val="List Char,List Para x2 Char,Table of contents numbered Char,List bullet 1 Char"/>
    <w:link w:val="PargrafodaLista"/>
    <w:uiPriority w:val="34"/>
    <w:rsid w:val="00EE722C"/>
    <w:rPr>
      <w:rFonts w:ascii="Arial" w:eastAsia="Calibri" w:hAnsi="Arial" w:cs="Arial"/>
      <w:lang w:val="en-GB"/>
    </w:rPr>
  </w:style>
  <w:style w:type="character" w:styleId="Refdecomentrio">
    <w:name w:val="annotation reference"/>
    <w:uiPriority w:val="99"/>
    <w:unhideWhenUsed/>
    <w:rsid w:val="00EE722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E72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E722C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2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22C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2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22C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467FE"/>
    <w:pPr>
      <w:spacing w:after="150"/>
    </w:pPr>
    <w:rPr>
      <w:rFonts w:ascii="Times New Roman" w:eastAsia="Times New Roman" w:hAnsi="Times New Roman"/>
      <w:lang w:val="es-ES"/>
    </w:rPr>
  </w:style>
  <w:style w:type="character" w:customStyle="1" w:styleId="destacado">
    <w:name w:val="destacado"/>
    <w:basedOn w:val="Fontepargpadro"/>
    <w:rsid w:val="0085484A"/>
  </w:style>
  <w:style w:type="paragraph" w:styleId="Corpodetexto">
    <w:name w:val="Body Text"/>
    <w:basedOn w:val="Normal"/>
    <w:link w:val="CorpodetextoChar"/>
    <w:uiPriority w:val="99"/>
    <w:unhideWhenUsed/>
    <w:rsid w:val="00CE6C4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E6C4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C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C4C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derodap">
    <w:name w:val="footnote reference"/>
    <w:basedOn w:val="Fontepargpadro"/>
    <w:uiPriority w:val="99"/>
    <w:semiHidden/>
    <w:unhideWhenUsed/>
    <w:rsid w:val="00CE6C4C"/>
    <w:rPr>
      <w:vertAlign w:val="superscript"/>
    </w:rPr>
  </w:style>
  <w:style w:type="paragraph" w:customStyle="1" w:styleId="Default">
    <w:name w:val="Default"/>
    <w:rsid w:val="00E40608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D0759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337E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mmarcadores2">
    <w:name w:val="List Bullet 2"/>
    <w:basedOn w:val="Normal"/>
    <w:uiPriority w:val="99"/>
    <w:unhideWhenUsed/>
    <w:rsid w:val="00337E52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Cabealho">
    <w:name w:val="header"/>
    <w:basedOn w:val="Normal"/>
    <w:link w:val="CabealhoChar"/>
    <w:uiPriority w:val="99"/>
    <w:unhideWhenUsed/>
    <w:rsid w:val="007672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2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Rodap">
    <w:name w:val="footer"/>
    <w:basedOn w:val="Normal"/>
    <w:link w:val="RodapChar"/>
    <w:uiPriority w:val="99"/>
    <w:unhideWhenUsed/>
    <w:rsid w:val="007672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2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6470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247C4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89395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1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29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3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10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485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8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05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0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18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7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6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9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9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5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55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77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21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oenergia.com/lgpd-governan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.neoenergia.com/a-companhia/empresa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nalconfidencial.com.br/neoenergia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oenergia.com/lgpd-contato-d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13AD181406F41A19ADA6DCCF781C9" ma:contentTypeVersion="13" ma:contentTypeDescription="Crie um novo documento." ma:contentTypeScope="" ma:versionID="f9524aae46ae4611e36cdfddd1c56afb">
  <xsd:schema xmlns:xsd="http://www.w3.org/2001/XMLSchema" xmlns:xs="http://www.w3.org/2001/XMLSchema" xmlns:p="http://schemas.microsoft.com/office/2006/metadata/properties" xmlns:ns2="1cbb3068-c8fa-4885-a481-d810c3f383e8" xmlns:ns3="38e84765-6699-4ee4-ac4b-97896cbf6d26" targetNamespace="http://schemas.microsoft.com/office/2006/metadata/properties" ma:root="true" ma:fieldsID="aa54ef499f7dd51eed3944f865a616c1" ns2:_="" ns3:_="">
    <xsd:import namespace="1cbb3068-c8fa-4885-a481-d810c3f383e8"/>
    <xsd:import namespace="38e84765-6699-4ee4-ac4b-97896cbf6d2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3068-c8fa-4885-a481-d810c3f383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e84e374b-9a04-4d73-a251-4ce1ae2c8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4765-6699-4ee4-ac4b-97896cbf6d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e266685-bd8c-4c9a-a14c-92ac78b8e759}" ma:internalName="TaxCatchAll" ma:showField="CatchAllData" ma:web="38e84765-6699-4ee4-ac4b-97896cbf6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e84765-6699-4ee4-ac4b-97896cbf6d26" xsi:nil="true"/>
    <lcf76f155ced4ddcb4097134ff3c332f xmlns="1cbb3068-c8fa-4885-a481-d810c3f383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C86C-5411-4777-8C0D-51AAB16F3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4DF50-40EA-4C3A-99A5-A28C04EC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3068-c8fa-4885-a481-d810c3f383e8"/>
    <ds:schemaRef ds:uri="38e84765-6699-4ee4-ac4b-97896cbf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3AA6-C898-42FB-83DE-55016A0E401B}">
  <ds:schemaRefs>
    <ds:schemaRef ds:uri="http://schemas.microsoft.com/office/2006/metadata/properties"/>
    <ds:schemaRef ds:uri="http://schemas.microsoft.com/office/infopath/2007/PartnerControls"/>
    <ds:schemaRef ds:uri="38e84765-6699-4ee4-ac4b-97896cbf6d26"/>
    <ds:schemaRef ds:uri="1cbb3068-c8fa-4885-a481-d810c3f383e8"/>
  </ds:schemaRefs>
</ds:datastoreItem>
</file>

<file path=customXml/itemProps4.xml><?xml version="1.0" encoding="utf-8"?>
<ds:datastoreItem xmlns:ds="http://schemas.openxmlformats.org/officeDocument/2006/customXml" ds:itemID="{FA4B05FD-7423-48D2-AF6C-A271610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IBERDROLA S.A.</Company>
  <LinksUpToDate>false</LinksUpToDate>
  <CharactersWithSpaces>7250</CharactersWithSpaces>
  <SharedDoc>false</SharedDoc>
  <HLinks>
    <vt:vector size="30" baseType="variant">
      <vt:variant>
        <vt:i4>5505031</vt:i4>
      </vt:variant>
      <vt:variant>
        <vt:i4>15</vt:i4>
      </vt:variant>
      <vt:variant>
        <vt:i4>0</vt:i4>
      </vt:variant>
      <vt:variant>
        <vt:i4>5</vt:i4>
      </vt:variant>
      <vt:variant>
        <vt:lpwstr>https://canalconfidencial.com.br/neoenergia/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https://www.neoenergia.com/lgpd-contato-dpo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https://www.neoenergia.com/lgpd-governanca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mailto:dpo@neoenergia.com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http://ri.neoenergia.com/a-companhia/empresas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Iberdrola</dc:creator>
  <cp:keywords/>
  <cp:lastModifiedBy>DANILO CAIQUE PRATES PEREIRA</cp:lastModifiedBy>
  <cp:revision>18</cp:revision>
  <dcterms:created xsi:type="dcterms:W3CDTF">2020-10-28T09:40:00Z</dcterms:created>
  <dcterms:modified xsi:type="dcterms:W3CDTF">2023-12-22T17:30:00Z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0x010100DF358BEACD116E4FA1CFD6384CBEDAC5</vt:lpwstr>
  </property>
  <property fmtid="{D5CDD505-2E9C-101B-9397-08002B2CF9AE}" pid="4" name="MSIP_Label_019c027e-33b7-45fc-a572-8ffa5d09ec36_Enabled">
    <vt:lpwstr>true</vt:lpwstr>
  </property>
  <property fmtid="{D5CDD505-2E9C-101B-9397-08002B2CF9AE}" pid="5" name="MSIP_Label_019c027e-33b7-45fc-a572-8ffa5d09ec36_SetDate">
    <vt:lpwstr>2023-11-07T18:29:14Z</vt:lpwstr>
  </property>
  <property fmtid="{D5CDD505-2E9C-101B-9397-08002B2CF9AE}" pid="6" name="MSIP_Label_019c027e-33b7-45fc-a572-8ffa5d09ec36_Method">
    <vt:lpwstr>Standard</vt:lpwstr>
  </property>
  <property fmtid="{D5CDD505-2E9C-101B-9397-08002B2CF9AE}" pid="7" name="MSIP_Label_019c027e-33b7-45fc-a572-8ffa5d09ec36_Name">
    <vt:lpwstr>Internal Use</vt:lpwstr>
  </property>
  <property fmtid="{D5CDD505-2E9C-101B-9397-08002B2CF9AE}" pid="8" name="MSIP_Label_019c027e-33b7-45fc-a572-8ffa5d09ec36_SiteId">
    <vt:lpwstr>031a09bc-a2bf-44df-888e-4e09355b7a24</vt:lpwstr>
  </property>
  <property fmtid="{D5CDD505-2E9C-101B-9397-08002B2CF9AE}" pid="9" name="MSIP_Label_019c027e-33b7-45fc-a572-8ffa5d09ec36_ActionId">
    <vt:lpwstr>a59e2065-8bca-48cc-8edc-a57c87f75f66</vt:lpwstr>
  </property>
  <property fmtid="{D5CDD505-2E9C-101B-9397-08002B2CF9AE}" pid="10" name="MSIP_Label_019c027e-33b7-45fc-a572-8ffa5d09ec36_ContentBits">
    <vt:lpwstr>2</vt:lpwstr>
  </property>
  <property fmtid="{D5CDD505-2E9C-101B-9397-08002B2CF9AE}" pid="11" name="MediaServiceImageTags">
    <vt:lpwstr/>
  </property>
</Properties>
</file>